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CC" w:rsidRDefault="00152C50">
      <w:pPr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Školská fyzika a led</w:t>
      </w:r>
    </w:p>
    <w:p w:rsidR="008F14CC" w:rsidRDefault="008F14CC">
      <w:pPr>
        <w:jc w:val="both"/>
        <w:rPr>
          <w:rFonts w:ascii="Arial" w:hAnsi="Arial" w:cs="Arial"/>
        </w:rPr>
      </w:pPr>
    </w:p>
    <w:p w:rsidR="00152C50" w:rsidRDefault="00152C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Ľudmila Onderová</w:t>
      </w:r>
    </w:p>
    <w:p w:rsidR="00152C50" w:rsidRDefault="00152C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Oddelenie didaktiky fyziky, ÚFV PF UPJŠ Košice</w:t>
      </w:r>
    </w:p>
    <w:p w:rsidR="008F14CC" w:rsidRDefault="00152C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Jozef Ondera</w:t>
      </w:r>
    </w:p>
    <w:p w:rsidR="008F14CC" w:rsidRDefault="00152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Dubnický technologický inštitút</w:t>
      </w:r>
      <w:r w:rsidR="00ED07D8">
        <w:rPr>
          <w:rFonts w:ascii="Arial" w:hAnsi="Arial" w:cs="Arial"/>
        </w:rPr>
        <w:t>, Dubnica nad Váhom</w:t>
      </w:r>
    </w:p>
    <w:p w:rsidR="008F14CC" w:rsidRDefault="008F14CC">
      <w:pPr>
        <w:jc w:val="both"/>
        <w:rPr>
          <w:rFonts w:ascii="Arial" w:hAnsi="Arial" w:cs="Arial"/>
        </w:rPr>
      </w:pPr>
    </w:p>
    <w:p w:rsidR="008F14CC" w:rsidRDefault="008F14C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Abstrakt</w:t>
      </w:r>
      <w:r>
        <w:rPr>
          <w:rFonts w:ascii="Arial" w:hAnsi="Arial" w:cs="Arial"/>
          <w:i/>
        </w:rPr>
        <w:t xml:space="preserve">: </w:t>
      </w:r>
      <w:r w:rsidR="005979C0" w:rsidRPr="005979C0">
        <w:rPr>
          <w:rFonts w:ascii="Arial" w:hAnsi="Arial" w:cs="Arial"/>
          <w:i/>
        </w:rPr>
        <w:t>V</w:t>
      </w:r>
      <w:r w:rsidR="005979C0" w:rsidRPr="008A12C4">
        <w:t> </w:t>
      </w:r>
      <w:r w:rsidR="005979C0" w:rsidRPr="005979C0">
        <w:rPr>
          <w:rFonts w:ascii="Arial" w:hAnsi="Arial" w:cs="Arial"/>
          <w:i/>
        </w:rPr>
        <w:t>príspevku je prezentovaných niekoľko jednoduchých experimentov, ktoré môžu pomôcť učiteľom spestriť vyučovanie fyziky na zákla</w:t>
      </w:r>
      <w:r w:rsidR="005979C0" w:rsidRPr="005979C0">
        <w:rPr>
          <w:rFonts w:ascii="Arial" w:hAnsi="Arial" w:cs="Arial"/>
          <w:i/>
        </w:rPr>
        <w:t>d</w:t>
      </w:r>
      <w:r w:rsidR="005979C0" w:rsidRPr="005979C0">
        <w:rPr>
          <w:rFonts w:ascii="Arial" w:hAnsi="Arial" w:cs="Arial"/>
          <w:i/>
        </w:rPr>
        <w:t xml:space="preserve">nej aj na strednej škole. Vo </w:t>
      </w:r>
      <w:r w:rsidR="005979C0">
        <w:rPr>
          <w:rFonts w:ascii="Arial" w:hAnsi="Arial" w:cs="Arial"/>
          <w:i/>
        </w:rPr>
        <w:t>všetkých</w:t>
      </w:r>
      <w:r w:rsidR="005979C0" w:rsidRPr="005979C0">
        <w:rPr>
          <w:rFonts w:ascii="Arial" w:hAnsi="Arial" w:cs="Arial"/>
          <w:i/>
        </w:rPr>
        <w:t xml:space="preserve">  prezentovaných experimento</w:t>
      </w:r>
      <w:r w:rsidR="005979C0">
        <w:rPr>
          <w:rFonts w:ascii="Arial" w:hAnsi="Arial" w:cs="Arial"/>
          <w:i/>
        </w:rPr>
        <w:t>ch</w:t>
      </w:r>
      <w:r w:rsidR="005979C0" w:rsidRPr="005979C0">
        <w:rPr>
          <w:rFonts w:ascii="Arial" w:hAnsi="Arial" w:cs="Arial"/>
          <w:i/>
        </w:rPr>
        <w:t xml:space="preserve"> sa využíva v praxi často uplatňovaná súčiastka – svietiaca dióda (LED). </w:t>
      </w:r>
    </w:p>
    <w:p w:rsidR="005979C0" w:rsidRDefault="005979C0">
      <w:pPr>
        <w:jc w:val="both"/>
        <w:rPr>
          <w:rFonts w:ascii="Arial" w:hAnsi="Arial" w:cs="Arial"/>
        </w:rPr>
      </w:pPr>
    </w:p>
    <w:p w:rsidR="008F14CC" w:rsidRDefault="008F14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Kľúčové slová</w:t>
      </w:r>
      <w:r>
        <w:rPr>
          <w:rFonts w:ascii="Arial" w:hAnsi="Arial" w:cs="Arial"/>
        </w:rPr>
        <w:t xml:space="preserve">: </w:t>
      </w:r>
      <w:r w:rsidR="00DF7ADC">
        <w:rPr>
          <w:rFonts w:ascii="Arial" w:hAnsi="Arial" w:cs="Arial"/>
        </w:rPr>
        <w:t>svetlo emitujúca dióda – LED, vyučovanie fyziky</w:t>
      </w:r>
      <w:r>
        <w:rPr>
          <w:rFonts w:ascii="Arial" w:hAnsi="Arial" w:cs="Arial"/>
        </w:rPr>
        <w:t xml:space="preserve"> </w:t>
      </w:r>
    </w:p>
    <w:p w:rsidR="008F14CC" w:rsidRDefault="008F14CC">
      <w:pPr>
        <w:jc w:val="both"/>
        <w:rPr>
          <w:rFonts w:ascii="Arial" w:hAnsi="Arial" w:cs="Arial"/>
        </w:rPr>
      </w:pPr>
    </w:p>
    <w:p w:rsidR="008F14CC" w:rsidRDefault="008F1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</w:t>
      </w:r>
    </w:p>
    <w:p w:rsidR="008F14CC" w:rsidRDefault="005718B0">
      <w:pPr>
        <w:jc w:val="both"/>
        <w:rPr>
          <w:rFonts w:ascii="Arial" w:hAnsi="Arial" w:cs="Arial"/>
        </w:rPr>
      </w:pPr>
      <w:r w:rsidRPr="005718B0">
        <w:rPr>
          <w:rFonts w:ascii="Arial" w:hAnsi="Arial" w:cs="Arial"/>
        </w:rPr>
        <w:t>Svetlo emitujúce diódy</w:t>
      </w:r>
      <w:r w:rsidR="00EF0762">
        <w:rPr>
          <w:rFonts w:ascii="Arial" w:hAnsi="Arial" w:cs="Arial"/>
        </w:rPr>
        <w:t xml:space="preserve"> </w:t>
      </w:r>
      <w:r w:rsidR="00A2151A">
        <w:rPr>
          <w:rFonts w:ascii="Arial" w:hAnsi="Arial" w:cs="Arial"/>
        </w:rPr>
        <w:t>(LED</w:t>
      </w:r>
      <w:r w:rsidR="004E55AA">
        <w:rPr>
          <w:rFonts w:ascii="Arial" w:hAnsi="Arial" w:cs="Arial"/>
        </w:rPr>
        <w:t xml:space="preserve"> – z anglického Light Emitting Diode)</w:t>
      </w:r>
      <w:r w:rsidRPr="005718B0">
        <w:rPr>
          <w:rFonts w:ascii="Arial" w:hAnsi="Arial" w:cs="Arial"/>
        </w:rPr>
        <w:t xml:space="preserve"> pozná každý. </w:t>
      </w:r>
      <w:r w:rsidR="00A2151A">
        <w:rPr>
          <w:rFonts w:ascii="Arial" w:hAnsi="Arial" w:cs="Arial"/>
        </w:rPr>
        <w:t>R</w:t>
      </w:r>
      <w:r w:rsidR="00A2151A" w:rsidRPr="00A2151A">
        <w:rPr>
          <w:rFonts w:ascii="Arial" w:hAnsi="Arial" w:cs="Arial"/>
        </w:rPr>
        <w:t xml:space="preserve">ýchly nástup </w:t>
      </w:r>
      <w:r w:rsidR="00A2151A">
        <w:rPr>
          <w:rFonts w:ascii="Arial" w:hAnsi="Arial" w:cs="Arial"/>
        </w:rPr>
        <w:t xml:space="preserve">LED diód </w:t>
      </w:r>
      <w:r w:rsidR="00A2151A" w:rsidRPr="00A2151A">
        <w:rPr>
          <w:rFonts w:ascii="Arial" w:hAnsi="Arial" w:cs="Arial"/>
        </w:rPr>
        <w:t xml:space="preserve">spôsobil, že si </w:t>
      </w:r>
      <w:r w:rsidR="00A2151A">
        <w:rPr>
          <w:rFonts w:ascii="Arial" w:hAnsi="Arial" w:cs="Arial"/>
        </w:rPr>
        <w:t>ich</w:t>
      </w:r>
      <w:r w:rsidR="00A2151A" w:rsidRPr="00A2151A">
        <w:rPr>
          <w:rFonts w:ascii="Arial" w:hAnsi="Arial" w:cs="Arial"/>
        </w:rPr>
        <w:t xml:space="preserve"> uplatnenie bežný používateľ častokrát ani nevšimne</w:t>
      </w:r>
      <w:r w:rsidR="00A2151A">
        <w:rPr>
          <w:rFonts w:ascii="Arial" w:hAnsi="Arial" w:cs="Arial"/>
        </w:rPr>
        <w:t>. Pritom sa s nimi stretávame na každom kroku,</w:t>
      </w:r>
      <w:r w:rsidR="00A2151A">
        <w:rPr>
          <w:rFonts w:ascii="Arial" w:hAnsi="Arial" w:cs="Arial"/>
          <w:i/>
        </w:rPr>
        <w:t xml:space="preserve"> </w:t>
      </w:r>
      <w:r w:rsidR="00A2151A">
        <w:rPr>
          <w:rFonts w:ascii="Arial" w:hAnsi="Arial" w:cs="Arial"/>
        </w:rPr>
        <w:t>n</w:t>
      </w:r>
      <w:r w:rsidRPr="005718B0">
        <w:rPr>
          <w:rFonts w:ascii="Arial" w:hAnsi="Arial" w:cs="Arial"/>
        </w:rPr>
        <w:t xml:space="preserve">ájdeme ich </w:t>
      </w:r>
      <w:r w:rsidR="002273E2">
        <w:rPr>
          <w:rFonts w:ascii="Arial" w:hAnsi="Arial" w:cs="Arial"/>
        </w:rPr>
        <w:t>napríklad</w:t>
      </w:r>
      <w:r w:rsidRPr="005718B0">
        <w:rPr>
          <w:rFonts w:ascii="Arial" w:hAnsi="Arial" w:cs="Arial"/>
        </w:rPr>
        <w:t xml:space="preserve">  na televíz</w:t>
      </w:r>
      <w:r w:rsidRPr="005718B0">
        <w:rPr>
          <w:rFonts w:ascii="Arial" w:hAnsi="Arial" w:cs="Arial"/>
        </w:rPr>
        <w:t>o</w:t>
      </w:r>
      <w:r w:rsidRPr="005718B0">
        <w:rPr>
          <w:rFonts w:ascii="Arial" w:hAnsi="Arial" w:cs="Arial"/>
        </w:rPr>
        <w:t>roch, počítačoch</w:t>
      </w:r>
      <w:r w:rsidR="00ED07D8">
        <w:rPr>
          <w:rFonts w:ascii="Arial" w:hAnsi="Arial" w:cs="Arial"/>
        </w:rPr>
        <w:t xml:space="preserve"> i v mobiloch</w:t>
      </w:r>
      <w:r w:rsidRPr="00510C82">
        <w:rPr>
          <w:sz w:val="26"/>
          <w:szCs w:val="26"/>
        </w:rPr>
        <w:t>.</w:t>
      </w:r>
      <w:r w:rsidR="00702931">
        <w:rPr>
          <w:sz w:val="26"/>
          <w:szCs w:val="26"/>
        </w:rPr>
        <w:t xml:space="preserve"> </w:t>
      </w:r>
      <w:r w:rsidR="00702931" w:rsidRPr="006E7549">
        <w:rPr>
          <w:rFonts w:ascii="Arial" w:hAnsi="Arial" w:cs="Arial"/>
          <w:sz w:val="26"/>
          <w:szCs w:val="26"/>
        </w:rPr>
        <w:t>V</w:t>
      </w:r>
      <w:r w:rsidR="00702931">
        <w:rPr>
          <w:rFonts w:ascii="Arial" w:hAnsi="Arial" w:cs="Arial"/>
        </w:rPr>
        <w:t xml:space="preserve"> rámci vyučovania fyziky sa však s nimi </w:t>
      </w:r>
      <w:r w:rsidR="006E7549">
        <w:rPr>
          <w:rFonts w:ascii="Arial" w:hAnsi="Arial" w:cs="Arial"/>
        </w:rPr>
        <w:t>ne</w:t>
      </w:r>
      <w:r w:rsidR="00702931">
        <w:rPr>
          <w:rFonts w:ascii="Arial" w:hAnsi="Arial" w:cs="Arial"/>
        </w:rPr>
        <w:t xml:space="preserve">stretávame </w:t>
      </w:r>
      <w:r w:rsidR="008F14CC">
        <w:rPr>
          <w:rFonts w:ascii="Arial" w:hAnsi="Arial" w:cs="Arial"/>
        </w:rPr>
        <w:t xml:space="preserve"> </w:t>
      </w:r>
      <w:r w:rsidR="00EF0762">
        <w:rPr>
          <w:rFonts w:ascii="Arial" w:hAnsi="Arial" w:cs="Arial"/>
        </w:rPr>
        <w:t xml:space="preserve">takmer </w:t>
      </w:r>
      <w:r w:rsidR="006E7549">
        <w:rPr>
          <w:rFonts w:ascii="Arial" w:hAnsi="Arial" w:cs="Arial"/>
        </w:rPr>
        <w:t xml:space="preserve">vôbec. Žiaci a študenti sa stretávajú akurát s pojmom polovodičová dióda a jej využitím na usmernenie striedavého prúdu. </w:t>
      </w:r>
      <w:r w:rsidR="00A2151A">
        <w:rPr>
          <w:rFonts w:ascii="Arial" w:hAnsi="Arial" w:cs="Arial"/>
        </w:rPr>
        <w:t xml:space="preserve">Vzhľadom na rozšírenie </w:t>
      </w:r>
      <w:r w:rsidR="002273E2">
        <w:rPr>
          <w:rFonts w:ascii="Arial" w:hAnsi="Arial" w:cs="Arial"/>
        </w:rPr>
        <w:t xml:space="preserve">LED </w:t>
      </w:r>
      <w:r w:rsidR="00A2151A">
        <w:rPr>
          <w:rFonts w:ascii="Arial" w:hAnsi="Arial" w:cs="Arial"/>
        </w:rPr>
        <w:t>a</w:t>
      </w:r>
      <w:r w:rsidR="002273E2">
        <w:rPr>
          <w:rFonts w:ascii="Arial" w:hAnsi="Arial" w:cs="Arial"/>
        </w:rPr>
        <w:t xml:space="preserve"> ich </w:t>
      </w:r>
      <w:r w:rsidR="00A2151A">
        <w:rPr>
          <w:rFonts w:ascii="Arial" w:hAnsi="Arial" w:cs="Arial"/>
        </w:rPr>
        <w:t xml:space="preserve">ďalšie výhody, je dobré a potrebné ak sa s touto súčiastkou stretnú žiaci aj na vyučovaní fyziky. </w:t>
      </w:r>
    </w:p>
    <w:p w:rsidR="008F14CC" w:rsidRDefault="008F14CC">
      <w:pPr>
        <w:jc w:val="both"/>
        <w:rPr>
          <w:rFonts w:ascii="Arial" w:hAnsi="Arial" w:cs="Arial"/>
        </w:rPr>
      </w:pPr>
    </w:p>
    <w:p w:rsidR="008F14CC" w:rsidRDefault="00A215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LED ako elektronická súčiastka</w:t>
      </w:r>
    </w:p>
    <w:p w:rsidR="00A2151A" w:rsidRDefault="004E55AA">
      <w:pPr>
        <w:jc w:val="both"/>
        <w:rPr>
          <w:rFonts w:ascii="Arial" w:hAnsi="Arial" w:cs="Arial"/>
        </w:rPr>
      </w:pPr>
      <w:r w:rsidRPr="004E55AA">
        <w:rPr>
          <w:rFonts w:ascii="Arial" w:hAnsi="Arial" w:cs="Arial"/>
          <w:bCs/>
        </w:rPr>
        <w:t>Dióda emitujúca svetlo alebo tiež</w:t>
      </w:r>
      <w:r w:rsidRPr="004E55AA">
        <w:rPr>
          <w:rFonts w:ascii="Arial" w:hAnsi="Arial" w:cs="Arial"/>
        </w:rPr>
        <w:t xml:space="preserve"> </w:t>
      </w:r>
      <w:r w:rsidRPr="004E55AA">
        <w:rPr>
          <w:rFonts w:ascii="Arial" w:hAnsi="Arial" w:cs="Arial"/>
          <w:bCs/>
        </w:rPr>
        <w:t>elektroluminiscenčná dióda</w:t>
      </w:r>
      <w:r w:rsidRPr="004E55AA">
        <w:rPr>
          <w:rFonts w:ascii="Arial" w:hAnsi="Arial" w:cs="Arial"/>
        </w:rPr>
        <w:t xml:space="preserve"> či </w:t>
      </w:r>
      <w:r w:rsidRPr="004E55AA">
        <w:rPr>
          <w:rFonts w:ascii="Arial" w:hAnsi="Arial" w:cs="Arial"/>
          <w:bCs/>
        </w:rPr>
        <w:t>LED</w:t>
      </w:r>
      <w:r w:rsidRPr="004E55AA">
        <w:rPr>
          <w:rFonts w:ascii="Arial" w:hAnsi="Arial" w:cs="Arial"/>
        </w:rPr>
        <w:t>, je elektronická polovodičová súčiastka, ktorá využíva emisiu svetla na prech</w:t>
      </w:r>
      <w:r w:rsidRPr="004E55AA">
        <w:rPr>
          <w:rFonts w:ascii="Arial" w:hAnsi="Arial" w:cs="Arial"/>
        </w:rPr>
        <w:t>o</w:t>
      </w:r>
      <w:r w:rsidRPr="004E55AA">
        <w:rPr>
          <w:rFonts w:ascii="Arial" w:hAnsi="Arial" w:cs="Arial"/>
        </w:rPr>
        <w:t>de P-N. Svetlo</w:t>
      </w:r>
      <w:r w:rsidR="002273E2">
        <w:rPr>
          <w:rFonts w:ascii="Arial" w:hAnsi="Arial" w:cs="Arial"/>
        </w:rPr>
        <w:t xml:space="preserve"> </w:t>
      </w:r>
      <w:r w:rsidR="002273E2" w:rsidRPr="004E55AA">
        <w:rPr>
          <w:rFonts w:ascii="Arial" w:hAnsi="Arial" w:cs="Arial"/>
        </w:rPr>
        <w:t>vyžarované</w:t>
      </w:r>
      <w:r w:rsidRPr="004E55AA">
        <w:rPr>
          <w:rFonts w:ascii="Arial" w:hAnsi="Arial" w:cs="Arial"/>
        </w:rPr>
        <w:t xml:space="preserve"> z LED diód je takmer monochromatické, čo znamená, že má prakticky iba jednu vlnovú dĺžku danú šírkou zakázaného pásu pol</w:t>
      </w:r>
      <w:r w:rsidRPr="004E55AA">
        <w:rPr>
          <w:rFonts w:ascii="Arial" w:hAnsi="Arial" w:cs="Arial"/>
        </w:rPr>
        <w:t>o</w:t>
      </w:r>
      <w:r w:rsidRPr="004E55AA">
        <w:rPr>
          <w:rFonts w:ascii="Arial" w:hAnsi="Arial" w:cs="Arial"/>
        </w:rPr>
        <w:t>vodiča. Spektrálne pásmo žiarenia diódy je závislé na chemickom zložení použ</w:t>
      </w:r>
      <w:r w:rsidRPr="004E55AA">
        <w:rPr>
          <w:rFonts w:ascii="Arial" w:hAnsi="Arial" w:cs="Arial"/>
        </w:rPr>
        <w:t>i</w:t>
      </w:r>
      <w:r w:rsidRPr="004E55AA">
        <w:rPr>
          <w:rFonts w:ascii="Arial" w:hAnsi="Arial" w:cs="Arial"/>
        </w:rPr>
        <w:t>tého polovodiča. LED sa vyrábajú s pásmom vyžarovania od skoro ultrafialových, cez rôzne farby viditeľného spektra, až po infračervené pásmo. Na rozdiel od žiar</w:t>
      </w:r>
      <w:r w:rsidRPr="004E55AA">
        <w:rPr>
          <w:rFonts w:ascii="Arial" w:hAnsi="Arial" w:cs="Arial"/>
        </w:rPr>
        <w:t>o</w:t>
      </w:r>
      <w:r w:rsidRPr="004E55AA">
        <w:rPr>
          <w:rFonts w:ascii="Arial" w:hAnsi="Arial" w:cs="Arial"/>
        </w:rPr>
        <w:t>viek, ktoré sú  schopné pracovať so striedavým aj jednosmerným napätím, LED zap</w:t>
      </w:r>
      <w:r w:rsidRPr="004E55AA">
        <w:rPr>
          <w:rFonts w:ascii="Arial" w:hAnsi="Arial" w:cs="Arial"/>
        </w:rPr>
        <w:t>o</w:t>
      </w:r>
      <w:r w:rsidRPr="004E55AA">
        <w:rPr>
          <w:rFonts w:ascii="Arial" w:hAnsi="Arial" w:cs="Arial"/>
        </w:rPr>
        <w:t xml:space="preserve">jené nesprávnym spôsobom nepracujú. Keď je napätie na P-N prechode diódy zapojené správne, je zapojená v </w:t>
      </w:r>
      <w:r w:rsidRPr="004E55AA">
        <w:rPr>
          <w:rFonts w:ascii="Arial" w:hAnsi="Arial" w:cs="Arial"/>
          <w:iCs/>
        </w:rPr>
        <w:t>priepustnom smere</w:t>
      </w:r>
      <w:r w:rsidRPr="004E55AA">
        <w:rPr>
          <w:rFonts w:ascii="Arial" w:hAnsi="Arial" w:cs="Arial"/>
        </w:rPr>
        <w:t xml:space="preserve"> a prechádza ňou prúd. Keď je dióda zap</w:t>
      </w:r>
      <w:r w:rsidRPr="004E55AA">
        <w:rPr>
          <w:rFonts w:ascii="Arial" w:hAnsi="Arial" w:cs="Arial"/>
        </w:rPr>
        <w:t>o</w:t>
      </w:r>
      <w:r w:rsidRPr="004E55AA">
        <w:rPr>
          <w:rFonts w:ascii="Arial" w:hAnsi="Arial" w:cs="Arial"/>
        </w:rPr>
        <w:t xml:space="preserve">jená v </w:t>
      </w:r>
      <w:r w:rsidRPr="004E55AA">
        <w:rPr>
          <w:rFonts w:ascii="Arial" w:hAnsi="Arial" w:cs="Arial"/>
          <w:iCs/>
        </w:rPr>
        <w:t>závernom smere</w:t>
      </w:r>
      <w:r w:rsidRPr="004E55AA">
        <w:rPr>
          <w:rFonts w:ascii="Arial" w:hAnsi="Arial" w:cs="Arial"/>
        </w:rPr>
        <w:t xml:space="preserve"> neprechádza ňou takmer žiaden prúd a ani nevyž</w:t>
      </w:r>
      <w:r w:rsidRPr="004E55AA">
        <w:rPr>
          <w:rFonts w:ascii="Arial" w:hAnsi="Arial" w:cs="Arial"/>
        </w:rPr>
        <w:t>a</w:t>
      </w:r>
      <w:r w:rsidRPr="004E55AA">
        <w:rPr>
          <w:rFonts w:ascii="Arial" w:hAnsi="Arial" w:cs="Arial"/>
        </w:rPr>
        <w:t>ruje žiadne svetlo. LED v závernom smere znáša pomerne malé napätie a jeho pr</w:t>
      </w:r>
      <w:r w:rsidRPr="004E55AA">
        <w:rPr>
          <w:rFonts w:ascii="Arial" w:hAnsi="Arial" w:cs="Arial"/>
        </w:rPr>
        <w:t>e</w:t>
      </w:r>
      <w:r w:rsidRPr="004E55AA">
        <w:rPr>
          <w:rFonts w:ascii="Arial" w:hAnsi="Arial" w:cs="Arial"/>
        </w:rPr>
        <w:t>kročenie diódu zničí. V priepustnom smere je na dióde približne konštantný úbytok napätia (podľa typu a farby cca 1,5 až 3V). Dióda je preto obvykle napájaná cez predradný odpor. Prúd v priepustnom smere sa pohybuje od 1-2</w:t>
      </w:r>
      <w:r>
        <w:rPr>
          <w:rFonts w:ascii="Arial" w:hAnsi="Arial" w:cs="Arial"/>
        </w:rPr>
        <w:t>m</w:t>
      </w:r>
      <w:r w:rsidRPr="004E55AA">
        <w:rPr>
          <w:rFonts w:ascii="Arial" w:hAnsi="Arial" w:cs="Arial"/>
        </w:rPr>
        <w:t>A u tzv. nízkopríkon</w:t>
      </w:r>
      <w:r w:rsidRPr="004E55AA">
        <w:rPr>
          <w:rFonts w:ascii="Arial" w:hAnsi="Arial" w:cs="Arial"/>
        </w:rPr>
        <w:t>o</w:t>
      </w:r>
      <w:r w:rsidRPr="004E55AA">
        <w:rPr>
          <w:rFonts w:ascii="Arial" w:hAnsi="Arial" w:cs="Arial"/>
        </w:rPr>
        <w:t>vých LED až 20mA u štandardných LED. Prúdy vyššie než 1A sa vyskytujú len pri špeciálnych vysoko svietivých LED používaných v osvetľovacej technike.</w:t>
      </w:r>
      <w:r w:rsidRPr="004E55AA">
        <w:rPr>
          <w:sz w:val="26"/>
          <w:szCs w:val="26"/>
        </w:rPr>
        <w:t xml:space="preserve"> </w:t>
      </w:r>
      <w:r w:rsidRPr="004E55AA">
        <w:rPr>
          <w:rFonts w:ascii="Arial" w:hAnsi="Arial" w:cs="Arial"/>
        </w:rPr>
        <w:t>Pôvodne ich využívali predovšetkým systémy, u ktorých stačil malý svetelný výkon. To znamená prevažne elektrotechnické aplik</w:t>
      </w:r>
      <w:r w:rsidRPr="004E55AA">
        <w:rPr>
          <w:rFonts w:ascii="Arial" w:hAnsi="Arial" w:cs="Arial"/>
        </w:rPr>
        <w:t>á</w:t>
      </w:r>
      <w:r w:rsidRPr="004E55AA">
        <w:rPr>
          <w:rFonts w:ascii="Arial" w:hAnsi="Arial" w:cs="Arial"/>
        </w:rPr>
        <w:t xml:space="preserve">cie, kde plnili prevažne úlohu svetelných kontroliek. Najznámejšie sú </w:t>
      </w:r>
      <w:r w:rsidR="002273E2">
        <w:rPr>
          <w:rFonts w:ascii="Arial" w:hAnsi="Arial" w:cs="Arial"/>
        </w:rPr>
        <w:t xml:space="preserve">rôzne </w:t>
      </w:r>
      <w:r w:rsidRPr="004E55AA">
        <w:rPr>
          <w:rFonts w:ascii="Arial" w:hAnsi="Arial" w:cs="Arial"/>
        </w:rPr>
        <w:t>indikátory si</w:t>
      </w:r>
      <w:r w:rsidRPr="004E55AA">
        <w:rPr>
          <w:rFonts w:ascii="Arial" w:hAnsi="Arial" w:cs="Arial"/>
        </w:rPr>
        <w:t>g</w:t>
      </w:r>
      <w:r w:rsidRPr="004E55AA">
        <w:rPr>
          <w:rFonts w:ascii="Arial" w:hAnsi="Arial" w:cs="Arial"/>
        </w:rPr>
        <w:t xml:space="preserve">nalizujúce </w:t>
      </w:r>
      <w:r w:rsidR="002273E2">
        <w:rPr>
          <w:rFonts w:ascii="Arial" w:hAnsi="Arial" w:cs="Arial"/>
        </w:rPr>
        <w:t xml:space="preserve">napríklad prevádzkový </w:t>
      </w:r>
      <w:r w:rsidRPr="004E55AA">
        <w:rPr>
          <w:rFonts w:ascii="Arial" w:hAnsi="Arial" w:cs="Arial"/>
        </w:rPr>
        <w:t xml:space="preserve">resp. </w:t>
      </w:r>
      <w:r w:rsidR="002273E2">
        <w:rPr>
          <w:rFonts w:ascii="Arial" w:hAnsi="Arial" w:cs="Arial"/>
        </w:rPr>
        <w:t>pohotovostný stav</w:t>
      </w:r>
      <w:r w:rsidRPr="004E55AA">
        <w:rPr>
          <w:rFonts w:ascii="Arial" w:hAnsi="Arial" w:cs="Arial"/>
        </w:rPr>
        <w:t xml:space="preserve"> spotrebiča (on/off – zelená/červená).</w:t>
      </w:r>
      <w:r>
        <w:rPr>
          <w:rFonts w:ascii="Arial" w:hAnsi="Arial" w:cs="Arial"/>
        </w:rPr>
        <w:t xml:space="preserve"> Dnes nachádzajú </w:t>
      </w:r>
      <w:r w:rsidR="00EF0762">
        <w:rPr>
          <w:rFonts w:ascii="Arial" w:hAnsi="Arial" w:cs="Arial"/>
        </w:rPr>
        <w:t>čoraz</w:t>
      </w:r>
      <w:r>
        <w:rPr>
          <w:rFonts w:ascii="Arial" w:hAnsi="Arial" w:cs="Arial"/>
        </w:rPr>
        <w:t xml:space="preserve"> širšie uplatnenie hlavne v osvetľovacej technike, kde vďaka stále sa zlepšujúcej svietivosti predstavujú svetelné zdroje budúcnosti.</w:t>
      </w:r>
    </w:p>
    <w:p w:rsidR="007C26A1" w:rsidRDefault="007C26A1" w:rsidP="007C26A1">
      <w:pPr>
        <w:pStyle w:val="Normlnywebov"/>
        <w:shd w:val="clear" w:color="auto" w:fill="F9FCFF"/>
        <w:spacing w:before="0" w:beforeAutospacing="0" w:after="0" w:afterAutospacing="0"/>
        <w:jc w:val="both"/>
        <w:rPr>
          <w:rFonts w:ascii="Arial" w:hAnsi="Arial" w:cs="Arial"/>
        </w:rPr>
      </w:pPr>
      <w:r w:rsidRPr="007C26A1">
        <w:rPr>
          <w:rFonts w:ascii="Arial" w:hAnsi="Arial" w:cs="Arial"/>
        </w:rPr>
        <w:t>Medzi hlavné v</w:t>
      </w:r>
      <w:r w:rsidRPr="007C26A1">
        <w:rPr>
          <w:rFonts w:ascii="Arial" w:hAnsi="Arial" w:cs="Arial"/>
        </w:rPr>
        <w:t>ý</w:t>
      </w:r>
      <w:r w:rsidRPr="007C26A1">
        <w:rPr>
          <w:rFonts w:ascii="Arial" w:hAnsi="Arial" w:cs="Arial"/>
        </w:rPr>
        <w:t>hody  LED z hľadiska využitia v rôznych zariadeniach a každodennom živote patria n</w:t>
      </w:r>
      <w:r w:rsidRPr="007C26A1">
        <w:rPr>
          <w:rFonts w:ascii="Arial" w:hAnsi="Arial" w:cs="Arial"/>
        </w:rPr>
        <w:t>a</w:t>
      </w:r>
      <w:r w:rsidRPr="007C26A1">
        <w:rPr>
          <w:rFonts w:ascii="Arial" w:hAnsi="Arial" w:cs="Arial"/>
        </w:rPr>
        <w:t>sledovné:</w:t>
      </w:r>
    </w:p>
    <w:p w:rsidR="007C26A1" w:rsidRPr="007C26A1" w:rsidRDefault="007C26A1" w:rsidP="007C26A1">
      <w:pPr>
        <w:numPr>
          <w:ilvl w:val="0"/>
          <w:numId w:val="5"/>
        </w:numPr>
        <w:shd w:val="clear" w:color="auto" w:fill="F9FCFF"/>
        <w:jc w:val="both"/>
        <w:rPr>
          <w:rFonts w:ascii="Arial" w:hAnsi="Arial" w:cs="Arial"/>
        </w:rPr>
      </w:pPr>
      <w:r w:rsidRPr="007C26A1">
        <w:rPr>
          <w:rFonts w:ascii="Arial" w:hAnsi="Arial" w:cs="Arial"/>
        </w:rPr>
        <w:t>Produkujú viac svetla na watt energie než žiarovky (najmodernejšie vyše 100lm/W), čo je užitočné v zariadeniach napájaných batériami, alebo v úsporných z</w:t>
      </w:r>
      <w:r w:rsidRPr="007C26A1">
        <w:rPr>
          <w:rFonts w:ascii="Arial" w:hAnsi="Arial" w:cs="Arial"/>
        </w:rPr>
        <w:t>a</w:t>
      </w:r>
      <w:r w:rsidRPr="007C26A1">
        <w:rPr>
          <w:rFonts w:ascii="Arial" w:hAnsi="Arial" w:cs="Arial"/>
        </w:rPr>
        <w:t xml:space="preserve">riadeniach. </w:t>
      </w:r>
    </w:p>
    <w:p w:rsidR="007C26A1" w:rsidRPr="007C26A1" w:rsidRDefault="007C26A1" w:rsidP="007C26A1">
      <w:pPr>
        <w:numPr>
          <w:ilvl w:val="0"/>
          <w:numId w:val="5"/>
        </w:numPr>
        <w:shd w:val="clear" w:color="auto" w:fill="F9FCFF"/>
        <w:jc w:val="both"/>
        <w:rPr>
          <w:rFonts w:ascii="Arial" w:hAnsi="Arial" w:cs="Arial"/>
        </w:rPr>
      </w:pPr>
      <w:r w:rsidRPr="007C26A1">
        <w:rPr>
          <w:rFonts w:ascii="Arial" w:hAnsi="Arial" w:cs="Arial"/>
        </w:rPr>
        <w:t>Môžu vyžiariť svetlo v požadovanej farbe bez použitia zložitých farebných filtrov.</w:t>
      </w:r>
    </w:p>
    <w:p w:rsidR="007C26A1" w:rsidRPr="007C26A1" w:rsidRDefault="007C26A1" w:rsidP="007C26A1">
      <w:pPr>
        <w:numPr>
          <w:ilvl w:val="0"/>
          <w:numId w:val="5"/>
        </w:numPr>
        <w:shd w:val="clear" w:color="auto" w:fill="F9FCFF"/>
        <w:jc w:val="both"/>
        <w:rPr>
          <w:rFonts w:ascii="Arial" w:hAnsi="Arial" w:cs="Arial"/>
        </w:rPr>
      </w:pPr>
      <w:r w:rsidRPr="007C26A1">
        <w:rPr>
          <w:rFonts w:ascii="Arial" w:hAnsi="Arial" w:cs="Arial"/>
        </w:rPr>
        <w:lastRenderedPageBreak/>
        <w:t xml:space="preserve">Ich puzdro môže byť navrhnuté tak, aby sústreďovalo, alebo rozptyľovalo svetlo. </w:t>
      </w:r>
    </w:p>
    <w:p w:rsidR="007C26A1" w:rsidRPr="007C26A1" w:rsidRDefault="007C26A1" w:rsidP="007C26A1">
      <w:pPr>
        <w:numPr>
          <w:ilvl w:val="0"/>
          <w:numId w:val="5"/>
        </w:numPr>
        <w:shd w:val="clear" w:color="auto" w:fill="F9FCFF"/>
        <w:jc w:val="both"/>
        <w:rPr>
          <w:rFonts w:ascii="Arial" w:hAnsi="Arial" w:cs="Arial"/>
        </w:rPr>
      </w:pPr>
      <w:r w:rsidRPr="007C26A1">
        <w:rPr>
          <w:rFonts w:ascii="Arial" w:hAnsi="Arial" w:cs="Arial"/>
        </w:rPr>
        <w:t xml:space="preserve">Sú odolné voči nárazom. </w:t>
      </w:r>
    </w:p>
    <w:p w:rsidR="007C26A1" w:rsidRPr="007C26A1" w:rsidRDefault="007C26A1" w:rsidP="007C26A1">
      <w:pPr>
        <w:numPr>
          <w:ilvl w:val="0"/>
          <w:numId w:val="5"/>
        </w:numPr>
        <w:shd w:val="clear" w:color="auto" w:fill="F9FCFF"/>
        <w:jc w:val="both"/>
        <w:rPr>
          <w:rFonts w:ascii="Arial" w:hAnsi="Arial" w:cs="Arial"/>
        </w:rPr>
      </w:pPr>
      <w:r w:rsidRPr="007C26A1">
        <w:rPr>
          <w:rFonts w:ascii="Arial" w:hAnsi="Arial" w:cs="Arial"/>
        </w:rPr>
        <w:t>Sú ideálne na použitie v zariadeniach, kde dochádza k častému vypínaniu a zapín</w:t>
      </w:r>
      <w:r w:rsidRPr="007C26A1">
        <w:rPr>
          <w:rFonts w:ascii="Arial" w:hAnsi="Arial" w:cs="Arial"/>
        </w:rPr>
        <w:t>a</w:t>
      </w:r>
      <w:r w:rsidRPr="007C26A1">
        <w:rPr>
          <w:rFonts w:ascii="Arial" w:hAnsi="Arial" w:cs="Arial"/>
        </w:rPr>
        <w:t xml:space="preserve">niu zariadení, na rozdiel od žiaroviek, ktoré môžu pri častom zapínaní a vypínaní rýchlo vyhorieť. </w:t>
      </w:r>
    </w:p>
    <w:p w:rsidR="007C26A1" w:rsidRDefault="007C26A1" w:rsidP="007C26A1">
      <w:pPr>
        <w:pStyle w:val="Normlnywebov"/>
        <w:numPr>
          <w:ilvl w:val="0"/>
          <w:numId w:val="5"/>
        </w:numPr>
        <w:shd w:val="clear" w:color="auto" w:fill="F9FCFF"/>
        <w:spacing w:before="0" w:beforeAutospacing="0" w:after="0" w:afterAutospacing="0"/>
        <w:jc w:val="both"/>
        <w:rPr>
          <w:rFonts w:ascii="Arial" w:hAnsi="Arial" w:cs="Arial"/>
        </w:rPr>
      </w:pPr>
      <w:r w:rsidRPr="007C26A1">
        <w:rPr>
          <w:rFonts w:ascii="Arial" w:hAnsi="Arial" w:cs="Arial"/>
        </w:rPr>
        <w:t xml:space="preserve">Výrobcovia udávajú, že LED diódy vydržia svietiť </w:t>
      </w:r>
      <w:r w:rsidRPr="007C26A1">
        <w:rPr>
          <w:rFonts w:ascii="Arial" w:hAnsi="Arial" w:cs="Arial"/>
          <w:bCs/>
        </w:rPr>
        <w:t>50 až 100 tisíc hodín</w:t>
      </w:r>
      <w:r w:rsidRPr="007C26A1">
        <w:rPr>
          <w:rFonts w:ascii="Arial" w:hAnsi="Arial" w:cs="Arial"/>
        </w:rPr>
        <w:t>, čo odp</w:t>
      </w:r>
      <w:r w:rsidRPr="007C26A1">
        <w:rPr>
          <w:rFonts w:ascii="Arial" w:hAnsi="Arial" w:cs="Arial"/>
        </w:rPr>
        <w:t>o</w:t>
      </w:r>
      <w:r w:rsidRPr="007C26A1">
        <w:rPr>
          <w:rFonts w:ascii="Arial" w:hAnsi="Arial" w:cs="Arial"/>
        </w:rPr>
        <w:t xml:space="preserve">vedá približne </w:t>
      </w:r>
      <w:r w:rsidRPr="007C26A1">
        <w:rPr>
          <w:rFonts w:ascii="Arial" w:hAnsi="Arial" w:cs="Arial"/>
          <w:bCs/>
        </w:rPr>
        <w:t>10 rokom nepretržitého svietenia</w:t>
      </w:r>
      <w:r w:rsidRPr="007C26A1">
        <w:rPr>
          <w:rFonts w:ascii="Arial" w:hAnsi="Arial" w:cs="Arial"/>
        </w:rPr>
        <w:t xml:space="preserve">. To je asi </w:t>
      </w:r>
      <w:r w:rsidRPr="007C26A1">
        <w:rPr>
          <w:rFonts w:ascii="Arial" w:hAnsi="Arial" w:cs="Arial"/>
          <w:bCs/>
        </w:rPr>
        <w:t>100</w:t>
      </w:r>
      <w:r>
        <w:rPr>
          <w:rFonts w:ascii="Arial" w:hAnsi="Arial" w:cs="Arial"/>
          <w:bCs/>
        </w:rPr>
        <w:t xml:space="preserve"> </w:t>
      </w:r>
      <w:r w:rsidRPr="007C26A1">
        <w:rPr>
          <w:rFonts w:ascii="Arial" w:hAnsi="Arial" w:cs="Arial"/>
          <w:bCs/>
        </w:rPr>
        <w:t>krát viac</w:t>
      </w:r>
      <w:r w:rsidRPr="007C26A1">
        <w:rPr>
          <w:rFonts w:ascii="Arial" w:hAnsi="Arial" w:cs="Arial"/>
        </w:rPr>
        <w:t xml:space="preserve"> než vydrží </w:t>
      </w:r>
      <w:r w:rsidRPr="007C26A1">
        <w:rPr>
          <w:rFonts w:ascii="Arial" w:hAnsi="Arial" w:cs="Arial"/>
          <w:bCs/>
        </w:rPr>
        <w:t>bežná</w:t>
      </w:r>
      <w:r w:rsidRPr="007C26A1">
        <w:rPr>
          <w:rFonts w:ascii="Arial" w:hAnsi="Arial" w:cs="Arial"/>
          <w:b/>
          <w:bCs/>
        </w:rPr>
        <w:t xml:space="preserve"> </w:t>
      </w:r>
      <w:r w:rsidRPr="007C26A1">
        <w:rPr>
          <w:rFonts w:ascii="Arial" w:hAnsi="Arial" w:cs="Arial"/>
          <w:bCs/>
        </w:rPr>
        <w:t>žiarovka</w:t>
      </w:r>
      <w:r w:rsidRPr="007C26A1">
        <w:rPr>
          <w:rFonts w:ascii="Arial" w:hAnsi="Arial" w:cs="Arial"/>
        </w:rPr>
        <w:t>, ktorá je naviac omnoho náročnejšia na spotrebu elektrickej energie.</w:t>
      </w:r>
    </w:p>
    <w:p w:rsidR="007C26A1" w:rsidRDefault="007C26A1" w:rsidP="007C26A1">
      <w:pPr>
        <w:pStyle w:val="Normlnywebov"/>
        <w:numPr>
          <w:ilvl w:val="0"/>
          <w:numId w:val="5"/>
        </w:numPr>
        <w:shd w:val="clear" w:color="auto" w:fill="F9FC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Veľmi rýchlo sa rozsvietia. Typický červený LED indikátor sa rozsvieti rádove za mikrosekundy, LED používané v telekomunikačných zariadeniach môžu mať tieto doby mnohonásobne kratšie.</w:t>
      </w:r>
    </w:p>
    <w:p w:rsidR="007C26A1" w:rsidRDefault="007C26A1" w:rsidP="007C26A1">
      <w:pPr>
        <w:pStyle w:val="Normlnywebov"/>
        <w:numPr>
          <w:ilvl w:val="0"/>
          <w:numId w:val="5"/>
        </w:numPr>
        <w:shd w:val="clear" w:color="auto" w:fill="F9FC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Na rozdiel od žiariviek neobsahujú ortuť.</w:t>
      </w:r>
    </w:p>
    <w:p w:rsidR="007C26A1" w:rsidRDefault="007C26A1" w:rsidP="007C26A1">
      <w:pPr>
        <w:pStyle w:val="Normlnywebov"/>
        <w:shd w:val="clear" w:color="auto" w:fill="F9FCFF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Medzi nevýhody LED možno zaradiť nasledovné:</w:t>
      </w:r>
    </w:p>
    <w:p w:rsidR="007C26A1" w:rsidRDefault="007C26A1" w:rsidP="007C26A1">
      <w:pPr>
        <w:pStyle w:val="Normlnywebov"/>
        <w:numPr>
          <w:ilvl w:val="0"/>
          <w:numId w:val="6"/>
        </w:numPr>
        <w:shd w:val="clear" w:color="auto" w:fill="F9FCFF"/>
        <w:tabs>
          <w:tab w:val="clear" w:pos="851"/>
          <w:tab w:val="num" w:pos="600"/>
        </w:tabs>
        <w:spacing w:before="0" w:beforeAutospacing="0" w:after="0" w:afterAutospacing="0"/>
        <w:ind w:hanging="611"/>
        <w:jc w:val="both"/>
        <w:rPr>
          <w:rFonts w:ascii="Arial" w:hAnsi="Arial" w:cs="Arial"/>
        </w:rPr>
      </w:pPr>
      <w:r>
        <w:rPr>
          <w:rFonts w:ascii="Arial" w:hAnsi="Arial" w:cs="Arial"/>
        </w:rPr>
        <w:t>Musia byť napájané správnym prúdom.</w:t>
      </w:r>
    </w:p>
    <w:p w:rsidR="007C26A1" w:rsidRDefault="007C26A1" w:rsidP="007C26A1">
      <w:pPr>
        <w:pStyle w:val="Normlnywebov"/>
        <w:numPr>
          <w:ilvl w:val="0"/>
          <w:numId w:val="6"/>
        </w:numPr>
        <w:shd w:val="clear" w:color="auto" w:fill="F9FCFF"/>
        <w:tabs>
          <w:tab w:val="clear" w:pos="851"/>
          <w:tab w:val="num" w:pos="600"/>
        </w:tabs>
        <w:spacing w:before="0" w:beforeAutospacing="0" w:after="0" w:afterAutospacing="0"/>
        <w:ind w:hanging="611"/>
        <w:jc w:val="both"/>
        <w:rPr>
          <w:rFonts w:ascii="Arial" w:hAnsi="Arial" w:cs="Arial"/>
        </w:rPr>
      </w:pPr>
      <w:r>
        <w:rPr>
          <w:rFonts w:ascii="Arial" w:hAnsi="Arial" w:cs="Arial"/>
        </w:rPr>
        <w:t>Obvykle vyžarujú svetlo úzkym lúčom v jednom smere.</w:t>
      </w:r>
    </w:p>
    <w:p w:rsidR="007C26A1" w:rsidRDefault="005A7A59" w:rsidP="007C26A1">
      <w:pPr>
        <w:pStyle w:val="Normlnywebov"/>
        <w:numPr>
          <w:ilvl w:val="0"/>
          <w:numId w:val="6"/>
        </w:numPr>
        <w:shd w:val="clear" w:color="auto" w:fill="F9FCFF"/>
        <w:tabs>
          <w:tab w:val="clear" w:pos="851"/>
          <w:tab w:val="num" w:pos="600"/>
        </w:tabs>
        <w:spacing w:before="0" w:beforeAutospacing="0" w:after="0" w:afterAutospacing="0"/>
        <w:ind w:hanging="611"/>
        <w:jc w:val="both"/>
        <w:rPr>
          <w:rFonts w:ascii="Arial" w:hAnsi="Arial" w:cs="Arial"/>
        </w:rPr>
      </w:pPr>
      <w:r>
        <w:rPr>
          <w:rFonts w:ascii="Arial" w:hAnsi="Arial" w:cs="Arial"/>
        </w:rPr>
        <w:t>Svetlo z bielych LED môže skresľovať farby.</w:t>
      </w:r>
    </w:p>
    <w:p w:rsidR="007C26A1" w:rsidRDefault="005A7A59" w:rsidP="005A7A59">
      <w:pPr>
        <w:pStyle w:val="Normlnywebov"/>
        <w:numPr>
          <w:ilvl w:val="0"/>
          <w:numId w:val="6"/>
        </w:numPr>
        <w:shd w:val="clear" w:color="auto" w:fill="F9FCFF"/>
        <w:tabs>
          <w:tab w:val="clear" w:pos="851"/>
          <w:tab w:val="num" w:pos="600"/>
        </w:tabs>
        <w:spacing w:before="0" w:beforeAutospacing="0" w:after="0" w:afterAutospacing="0"/>
        <w:ind w:hanging="6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výkonnosť závisí aj na teplote okolitého prostredia. </w:t>
      </w:r>
    </w:p>
    <w:p w:rsidR="005A7A59" w:rsidRDefault="005A7A59" w:rsidP="005A7A59">
      <w:pPr>
        <w:pStyle w:val="Normlnywebov"/>
        <w:numPr>
          <w:ilvl w:val="0"/>
          <w:numId w:val="6"/>
        </w:numPr>
        <w:shd w:val="clear" w:color="auto" w:fill="F9FCFF"/>
        <w:tabs>
          <w:tab w:val="clear" w:pos="851"/>
          <w:tab w:val="num" w:pos="600"/>
        </w:tabs>
        <w:spacing w:before="0" w:beforeAutospacing="0" w:after="0" w:afterAutospacing="0"/>
        <w:ind w:left="6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Majú vyššie obstarávacie náklady ( v prepočte ceny za lumen) než tradičné svetelné zdroje. Pokiaľ však berieme do úvahy celkové náklady prekonávajú žiarivky aj halogénové zdroje svetla.</w:t>
      </w:r>
    </w:p>
    <w:p w:rsidR="005A7A59" w:rsidRDefault="005A7A59" w:rsidP="005A7A59">
      <w:pPr>
        <w:pStyle w:val="Normlnywebov"/>
        <w:shd w:val="clear" w:color="auto" w:fill="F9FCFF"/>
        <w:spacing w:before="0" w:beforeAutospacing="0" w:after="0" w:afterAutospacing="0"/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>V bežnom živote sa LED využívajú v najrozmanitejších aplikáciách, z ktorých môžeme spomenúť aspoň nasledujúce:</w:t>
      </w:r>
    </w:p>
    <w:p w:rsidR="005A7A59" w:rsidRDefault="0085780B" w:rsidP="0085780B">
      <w:pPr>
        <w:pStyle w:val="Normlnywebov"/>
        <w:numPr>
          <w:ilvl w:val="0"/>
          <w:numId w:val="7"/>
        </w:numPr>
        <w:shd w:val="clear" w:color="auto" w:fill="F9FCFF"/>
        <w:tabs>
          <w:tab w:val="clear" w:pos="807"/>
          <w:tab w:val="num" w:pos="600"/>
        </w:tabs>
        <w:spacing w:before="0" w:beforeAutospacing="0" w:after="0" w:afterAutospacing="0"/>
        <w:ind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Veľkoplošné LED displeje – svetelné tabule na štadiónoch, dekoratívne obrazovky.</w:t>
      </w:r>
    </w:p>
    <w:p w:rsidR="0085780B" w:rsidRDefault="0085780B" w:rsidP="0085780B">
      <w:pPr>
        <w:pStyle w:val="Normlnywebov"/>
        <w:numPr>
          <w:ilvl w:val="0"/>
          <w:numId w:val="7"/>
        </w:numPr>
        <w:shd w:val="clear" w:color="auto" w:fill="F9FCFF"/>
        <w:tabs>
          <w:tab w:val="clear" w:pos="807"/>
          <w:tab w:val="num" w:pos="600"/>
        </w:tabs>
        <w:spacing w:before="0" w:beforeAutospacing="0" w:after="0" w:afterAutospacing="0"/>
        <w:ind w:left="6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Tenké, ľahké odkazové displeje – letiská, vlakové stanice, ukazovatele zastávok vo vlakoch, autobusoch, električkách.</w:t>
      </w:r>
    </w:p>
    <w:p w:rsidR="0085780B" w:rsidRDefault="00D60CC8" w:rsidP="0085780B">
      <w:pPr>
        <w:pStyle w:val="Normlnywebov"/>
        <w:numPr>
          <w:ilvl w:val="0"/>
          <w:numId w:val="7"/>
        </w:numPr>
        <w:shd w:val="clear" w:color="auto" w:fill="F9FCFF"/>
        <w:tabs>
          <w:tab w:val="clear" w:pos="807"/>
        </w:tabs>
        <w:spacing w:before="0" w:beforeAutospacing="0" w:after="0" w:afterAutospacing="0"/>
        <w:ind w:left="6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 automobilovom priemysle ako brzdové a smerovkové svetlá, svetlá na motocykloch aj bicykloch.</w:t>
      </w:r>
    </w:p>
    <w:p w:rsidR="00D60CC8" w:rsidRDefault="00D60CC8" w:rsidP="0085780B">
      <w:pPr>
        <w:pStyle w:val="Normlnywebov"/>
        <w:numPr>
          <w:ilvl w:val="0"/>
          <w:numId w:val="7"/>
        </w:numPr>
        <w:shd w:val="clear" w:color="auto" w:fill="F9FCFF"/>
        <w:tabs>
          <w:tab w:val="clear" w:pos="807"/>
        </w:tabs>
        <w:spacing w:before="0" w:beforeAutospacing="0" w:after="0" w:afterAutospacing="0"/>
        <w:ind w:left="6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Podsvietenie pre LCD obrazovky, displeje, notebooky, zdroj svetla pre svetelné projektory</w:t>
      </w:r>
      <w:r w:rsidR="00EF0762">
        <w:rPr>
          <w:rFonts w:ascii="Arial" w:hAnsi="Arial" w:cs="Arial"/>
        </w:rPr>
        <w:t>.</w:t>
      </w:r>
    </w:p>
    <w:p w:rsidR="00D60CC8" w:rsidRDefault="00D60CC8" w:rsidP="0085780B">
      <w:pPr>
        <w:pStyle w:val="Normlnywebov"/>
        <w:numPr>
          <w:ilvl w:val="0"/>
          <w:numId w:val="7"/>
        </w:numPr>
        <w:shd w:val="clear" w:color="auto" w:fill="F9FCFF"/>
        <w:tabs>
          <w:tab w:val="clear" w:pos="807"/>
        </w:tabs>
        <w:spacing w:before="0" w:beforeAutospacing="0" w:after="0" w:afterAutospacing="0"/>
        <w:ind w:left="6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Svietiace trubice, svetelná výzdoba.</w:t>
      </w:r>
    </w:p>
    <w:p w:rsidR="00D60CC8" w:rsidRDefault="00D60CC8" w:rsidP="0085780B">
      <w:pPr>
        <w:pStyle w:val="Normlnywebov"/>
        <w:numPr>
          <w:ilvl w:val="0"/>
          <w:numId w:val="7"/>
        </w:numPr>
        <w:shd w:val="clear" w:color="auto" w:fill="F9FCFF"/>
        <w:tabs>
          <w:tab w:val="clear" w:pos="807"/>
        </w:tabs>
        <w:spacing w:before="0" w:beforeAutospacing="0" w:after="0" w:afterAutospacing="0"/>
        <w:ind w:left="6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Pódiové osvetlenie, osvetlenie pre medicínske účely.</w:t>
      </w:r>
    </w:p>
    <w:p w:rsidR="00D60CC8" w:rsidRDefault="00D60CC8" w:rsidP="0085780B">
      <w:pPr>
        <w:pStyle w:val="Normlnywebov"/>
        <w:numPr>
          <w:ilvl w:val="0"/>
          <w:numId w:val="7"/>
        </w:numPr>
        <w:shd w:val="clear" w:color="auto" w:fill="F9FCFF"/>
        <w:tabs>
          <w:tab w:val="clear" w:pos="807"/>
        </w:tabs>
        <w:spacing w:before="0" w:beforeAutospacing="0" w:after="0" w:afterAutospacing="0"/>
        <w:ind w:left="6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V diaľkových ovládačoch.</w:t>
      </w:r>
      <w:r w:rsidR="00D5782F">
        <w:rPr>
          <w:rFonts w:ascii="Arial" w:hAnsi="Arial" w:cs="Arial"/>
        </w:rPr>
        <w:t>..</w:t>
      </w:r>
    </w:p>
    <w:p w:rsidR="00D60CC8" w:rsidRPr="007C26A1" w:rsidRDefault="00D60CC8" w:rsidP="00D60CC8">
      <w:pPr>
        <w:pStyle w:val="Normlnywebov"/>
        <w:shd w:val="clear" w:color="auto" w:fill="F9FCFF"/>
        <w:spacing w:before="0" w:beforeAutospacing="0" w:after="0" w:afterAutospacing="0"/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Všetky vyššie spomenuté fakty sú dôvodom, prečo je </w:t>
      </w:r>
      <w:r w:rsidR="0010685F">
        <w:rPr>
          <w:rFonts w:ascii="Arial" w:hAnsi="Arial" w:cs="Arial"/>
        </w:rPr>
        <w:t xml:space="preserve">vhodné </w:t>
      </w:r>
      <w:r>
        <w:rPr>
          <w:rFonts w:ascii="Arial" w:hAnsi="Arial" w:cs="Arial"/>
        </w:rPr>
        <w:t xml:space="preserve">aby sa žiaci stretli s týmito súčiastkami aj vo vyučovaní fyziky. </w:t>
      </w:r>
      <w:r w:rsidR="0010685F">
        <w:rPr>
          <w:rFonts w:ascii="Arial" w:hAnsi="Arial" w:cs="Arial"/>
        </w:rPr>
        <w:t xml:space="preserve">Okrem toho vhodné využitie </w:t>
      </w:r>
      <w:r w:rsidR="00C17A90">
        <w:rPr>
          <w:rFonts w:ascii="Arial" w:hAnsi="Arial" w:cs="Arial"/>
        </w:rPr>
        <w:t xml:space="preserve">vlastností </w:t>
      </w:r>
      <w:r w:rsidR="0010685F">
        <w:rPr>
          <w:rFonts w:ascii="Arial" w:hAnsi="Arial" w:cs="Arial"/>
        </w:rPr>
        <w:t xml:space="preserve">LED umožní názorne demonštrovať </w:t>
      </w:r>
      <w:r w:rsidR="00C17A90">
        <w:rPr>
          <w:rFonts w:ascii="Arial" w:hAnsi="Arial" w:cs="Arial"/>
        </w:rPr>
        <w:t>viaceré poznatky s ktorými sa žiaci pri vyučovaní a aplikácii fyziky stretávajú.</w:t>
      </w:r>
      <w:r w:rsidR="00106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ďalšej časti prezentujeme niekoľko nápadov, ako to môže učiteľ na základnej či strednej škole urobiť.</w:t>
      </w:r>
    </w:p>
    <w:p w:rsidR="004E55AA" w:rsidRDefault="004E55AA">
      <w:pPr>
        <w:jc w:val="both"/>
        <w:rPr>
          <w:rFonts w:ascii="Arial" w:hAnsi="Arial" w:cs="Arial"/>
        </w:rPr>
      </w:pPr>
    </w:p>
    <w:p w:rsidR="00DA3951" w:rsidRPr="00DA3951" w:rsidRDefault="00DA3951" w:rsidP="00DA3951">
      <w:pPr>
        <w:pStyle w:val="05Podnadpis"/>
        <w:spacing w:before="0" w:after="0"/>
        <w:ind w:hanging="567"/>
        <w:rPr>
          <w:rFonts w:ascii="Arial" w:hAnsi="Arial" w:cs="Arial"/>
          <w:bCs w:val="0"/>
          <w:sz w:val="24"/>
          <w:szCs w:val="24"/>
          <w:lang w:val="sk-SK" w:eastAsia="sk-SK" w:bidi="ar-SA"/>
        </w:rPr>
      </w:pPr>
      <w:r w:rsidRPr="00DA3951">
        <w:rPr>
          <w:rFonts w:ascii="Arial" w:hAnsi="Arial" w:cs="Arial"/>
          <w:bCs w:val="0"/>
          <w:sz w:val="24"/>
          <w:szCs w:val="24"/>
          <w:lang w:val="sk-SK" w:eastAsia="sk-SK" w:bidi="ar-SA"/>
        </w:rPr>
        <w:t>LED ako indikátor prechádzajúceho prúdu</w:t>
      </w:r>
    </w:p>
    <w:p w:rsidR="00C17A90" w:rsidRDefault="00DA3951" w:rsidP="00414183">
      <w:pPr>
        <w:pStyle w:val="00Text"/>
        <w:spacing w:after="0"/>
        <w:rPr>
          <w:rFonts w:ascii="Arial" w:hAnsi="Arial" w:cs="Arial"/>
          <w:sz w:val="24"/>
          <w:szCs w:val="24"/>
          <w:lang w:val="sk-SK" w:eastAsia="sk-SK"/>
        </w:rPr>
      </w:pPr>
      <w:r w:rsidRPr="00414183">
        <w:rPr>
          <w:rFonts w:ascii="Arial" w:hAnsi="Arial" w:cs="Arial"/>
          <w:sz w:val="24"/>
          <w:szCs w:val="24"/>
          <w:lang w:val="sk-SK" w:eastAsia="sk-SK"/>
        </w:rPr>
        <w:t>V jednoduchých elektrických obvodoch pri zapojeniach na ZŠ používame o</w:t>
      </w:r>
      <w:r w:rsidRPr="00414183">
        <w:rPr>
          <w:rFonts w:ascii="Arial" w:hAnsi="Arial" w:cs="Arial"/>
          <w:sz w:val="24"/>
          <w:szCs w:val="24"/>
          <w:lang w:val="sk-SK" w:eastAsia="sk-SK"/>
        </w:rPr>
        <w:t>b</w:t>
      </w:r>
      <w:r w:rsidRPr="00414183">
        <w:rPr>
          <w:rFonts w:ascii="Arial" w:hAnsi="Arial" w:cs="Arial"/>
          <w:sz w:val="24"/>
          <w:szCs w:val="24"/>
          <w:lang w:val="sk-SK" w:eastAsia="sk-SK"/>
        </w:rPr>
        <w:t>vykle ako indikátor prúdu žiarovku. Rovnako dobre však môžeme na tento účel po</w:t>
      </w:r>
      <w:r w:rsidRPr="00414183">
        <w:rPr>
          <w:rFonts w:ascii="Arial" w:hAnsi="Arial" w:cs="Arial"/>
          <w:sz w:val="24"/>
          <w:szCs w:val="24"/>
          <w:lang w:val="sk-SK" w:eastAsia="sk-SK"/>
        </w:rPr>
        <w:t>u</w:t>
      </w:r>
      <w:r w:rsidRPr="00414183">
        <w:rPr>
          <w:rFonts w:ascii="Arial" w:hAnsi="Arial" w:cs="Arial"/>
          <w:sz w:val="24"/>
          <w:szCs w:val="24"/>
          <w:lang w:val="sk-SK" w:eastAsia="sk-SK"/>
        </w:rPr>
        <w:t>žiť LED. Ak porovnáme výhody a nevýhody jednotlivých alternatív, v prospech diódy hovorí jej nižšia elektrická spotreba</w:t>
      </w:r>
      <w:r w:rsidR="005C3A96">
        <w:rPr>
          <w:rFonts w:ascii="Arial" w:hAnsi="Arial" w:cs="Arial"/>
          <w:sz w:val="24"/>
          <w:szCs w:val="24"/>
          <w:lang w:val="sk-SK" w:eastAsia="sk-SK"/>
        </w:rPr>
        <w:t xml:space="preserve"> a</w:t>
      </w:r>
      <w:r w:rsidRPr="00414183">
        <w:rPr>
          <w:rFonts w:ascii="Arial" w:hAnsi="Arial" w:cs="Arial"/>
          <w:sz w:val="24"/>
          <w:szCs w:val="24"/>
          <w:lang w:val="sk-SK" w:eastAsia="sk-SK"/>
        </w:rPr>
        <w:t xml:space="preserve"> v prípade, že využívame farebnosť </w:t>
      </w:r>
      <w:r w:rsidR="005C3A96">
        <w:rPr>
          <w:rFonts w:ascii="Arial" w:hAnsi="Arial" w:cs="Arial"/>
          <w:sz w:val="24"/>
          <w:szCs w:val="24"/>
          <w:lang w:val="sk-SK" w:eastAsia="sk-SK"/>
        </w:rPr>
        <w:t xml:space="preserve">jej </w:t>
      </w:r>
      <w:r w:rsidRPr="00414183">
        <w:rPr>
          <w:rFonts w:ascii="Arial" w:hAnsi="Arial" w:cs="Arial"/>
          <w:sz w:val="24"/>
          <w:szCs w:val="24"/>
          <w:lang w:val="sk-SK" w:eastAsia="sk-SK"/>
        </w:rPr>
        <w:t>svetla, aj vyššia názornosť obvodu</w:t>
      </w:r>
      <w:r w:rsidR="00C17A90">
        <w:rPr>
          <w:rFonts w:ascii="Arial" w:hAnsi="Arial" w:cs="Arial"/>
          <w:sz w:val="24"/>
          <w:szCs w:val="24"/>
          <w:lang w:val="sk-SK" w:eastAsia="sk-SK"/>
        </w:rPr>
        <w:t>. Významná môže byť vyššia spoľahlivosť a v niektorých prípadoch nižšia cena zariadenia</w:t>
      </w:r>
      <w:r w:rsidRPr="00414183">
        <w:rPr>
          <w:rFonts w:ascii="Arial" w:hAnsi="Arial" w:cs="Arial"/>
          <w:sz w:val="24"/>
          <w:szCs w:val="24"/>
          <w:lang w:val="sk-SK" w:eastAsia="sk-SK"/>
        </w:rPr>
        <w:t xml:space="preserve">. </w:t>
      </w:r>
    </w:p>
    <w:p w:rsidR="00DA3951" w:rsidRPr="00414183" w:rsidRDefault="00DA3951" w:rsidP="00414183">
      <w:pPr>
        <w:pStyle w:val="00Text"/>
        <w:numPr>
          <w:ins w:id="0" w:author="Jozef Ondera" w:date="2010-07-07T22:41:00Z"/>
        </w:numPr>
        <w:spacing w:after="0"/>
        <w:rPr>
          <w:rFonts w:ascii="Arial" w:hAnsi="Arial" w:cs="Arial"/>
          <w:sz w:val="24"/>
          <w:szCs w:val="24"/>
          <w:lang w:val="sk-SK" w:eastAsia="sk-SK"/>
        </w:rPr>
      </w:pPr>
      <w:r w:rsidRPr="00414183">
        <w:rPr>
          <w:rFonts w:ascii="Arial" w:hAnsi="Arial" w:cs="Arial"/>
          <w:sz w:val="24"/>
          <w:szCs w:val="24"/>
          <w:lang w:val="sk-SK" w:eastAsia="sk-SK"/>
        </w:rPr>
        <w:t>LED má vyvedené dva kontakty, ktoré sa dajú ľahko zapájať do obvodu, kým kontakty ži</w:t>
      </w:r>
      <w:r w:rsidRPr="00414183">
        <w:rPr>
          <w:rFonts w:ascii="Arial" w:hAnsi="Arial" w:cs="Arial"/>
          <w:sz w:val="24"/>
          <w:szCs w:val="24"/>
          <w:lang w:val="sk-SK" w:eastAsia="sk-SK"/>
        </w:rPr>
        <w:t>a</w:t>
      </w:r>
      <w:r w:rsidRPr="00414183">
        <w:rPr>
          <w:rFonts w:ascii="Arial" w:hAnsi="Arial" w:cs="Arial"/>
          <w:sz w:val="24"/>
          <w:szCs w:val="24"/>
          <w:lang w:val="sk-SK" w:eastAsia="sk-SK"/>
        </w:rPr>
        <w:t xml:space="preserve">rovky sú obvykle na pätici, takže jej zapájanie bez objímky je </w:t>
      </w:r>
      <w:r w:rsidR="00C17A90">
        <w:rPr>
          <w:rFonts w:ascii="Arial" w:hAnsi="Arial" w:cs="Arial"/>
          <w:sz w:val="24"/>
          <w:szCs w:val="24"/>
          <w:lang w:val="sk-SK" w:eastAsia="sk-SK"/>
        </w:rPr>
        <w:t>problematické</w:t>
      </w:r>
      <w:r w:rsidRPr="00414183">
        <w:rPr>
          <w:rFonts w:ascii="Arial" w:hAnsi="Arial" w:cs="Arial"/>
          <w:sz w:val="24"/>
          <w:szCs w:val="24"/>
          <w:lang w:val="sk-SK" w:eastAsia="sk-SK"/>
        </w:rPr>
        <w:t>. Nevýhodou LED je, že pri zapájaní obvykle potrebuje ochranný rezi</w:t>
      </w:r>
      <w:r w:rsidRPr="00414183">
        <w:rPr>
          <w:rFonts w:ascii="Arial" w:hAnsi="Arial" w:cs="Arial"/>
          <w:sz w:val="24"/>
          <w:szCs w:val="24"/>
          <w:lang w:val="sk-SK" w:eastAsia="sk-SK"/>
        </w:rPr>
        <w:t>s</w:t>
      </w:r>
      <w:r w:rsidRPr="00414183">
        <w:rPr>
          <w:rFonts w:ascii="Arial" w:hAnsi="Arial" w:cs="Arial"/>
          <w:sz w:val="24"/>
          <w:szCs w:val="24"/>
          <w:lang w:val="sk-SK" w:eastAsia="sk-SK"/>
        </w:rPr>
        <w:t xml:space="preserve">tor. Na druhej strane </w:t>
      </w:r>
      <w:r w:rsidR="005C3A96">
        <w:rPr>
          <w:rFonts w:ascii="Arial" w:hAnsi="Arial" w:cs="Arial"/>
          <w:sz w:val="24"/>
          <w:szCs w:val="24"/>
          <w:lang w:val="sk-SK" w:eastAsia="sk-SK"/>
        </w:rPr>
        <w:t xml:space="preserve">výhodou je indikácia </w:t>
      </w:r>
      <w:r w:rsidR="005C3A96" w:rsidRPr="00414183">
        <w:rPr>
          <w:rFonts w:ascii="Arial" w:hAnsi="Arial" w:cs="Arial"/>
          <w:sz w:val="24"/>
          <w:szCs w:val="24"/>
          <w:lang w:val="sk-SK" w:eastAsia="sk-SK"/>
        </w:rPr>
        <w:t>smer</w:t>
      </w:r>
      <w:r w:rsidR="005C3A96">
        <w:rPr>
          <w:rFonts w:ascii="Arial" w:hAnsi="Arial" w:cs="Arial"/>
          <w:sz w:val="24"/>
          <w:szCs w:val="24"/>
          <w:lang w:val="sk-SK" w:eastAsia="sk-SK"/>
        </w:rPr>
        <w:t>u</w:t>
      </w:r>
      <w:r w:rsidR="005C3A96" w:rsidRPr="00414183">
        <w:rPr>
          <w:rFonts w:ascii="Arial" w:hAnsi="Arial" w:cs="Arial"/>
          <w:sz w:val="24"/>
          <w:szCs w:val="24"/>
          <w:lang w:val="sk-SK" w:eastAsia="sk-SK"/>
        </w:rPr>
        <w:t xml:space="preserve"> </w:t>
      </w:r>
      <w:r w:rsidRPr="00414183">
        <w:rPr>
          <w:rFonts w:ascii="Arial" w:hAnsi="Arial" w:cs="Arial"/>
          <w:sz w:val="24"/>
          <w:szCs w:val="24"/>
          <w:lang w:val="sk-SK" w:eastAsia="sk-SK"/>
        </w:rPr>
        <w:t>pr</w:t>
      </w:r>
      <w:r w:rsidRPr="00414183">
        <w:rPr>
          <w:rFonts w:ascii="Arial" w:hAnsi="Arial" w:cs="Arial"/>
          <w:sz w:val="24"/>
          <w:szCs w:val="24"/>
          <w:lang w:val="sk-SK" w:eastAsia="sk-SK"/>
        </w:rPr>
        <w:t>ú</w:t>
      </w:r>
      <w:r w:rsidRPr="00414183">
        <w:rPr>
          <w:rFonts w:ascii="Arial" w:hAnsi="Arial" w:cs="Arial"/>
          <w:sz w:val="24"/>
          <w:szCs w:val="24"/>
          <w:lang w:val="sk-SK" w:eastAsia="sk-SK"/>
        </w:rPr>
        <w:t>du</w:t>
      </w:r>
      <w:r w:rsidR="005C3A96">
        <w:rPr>
          <w:rFonts w:ascii="Arial" w:hAnsi="Arial" w:cs="Arial"/>
          <w:sz w:val="24"/>
          <w:szCs w:val="24"/>
          <w:lang w:val="sk-SK" w:eastAsia="sk-SK"/>
        </w:rPr>
        <w:t xml:space="preserve"> v obvodoch</w:t>
      </w:r>
      <w:r w:rsidRPr="00414183">
        <w:rPr>
          <w:rFonts w:ascii="Arial" w:hAnsi="Arial" w:cs="Arial"/>
          <w:sz w:val="24"/>
          <w:szCs w:val="24"/>
          <w:lang w:val="sk-SK" w:eastAsia="sk-SK"/>
        </w:rPr>
        <w:t xml:space="preserve">. </w:t>
      </w:r>
      <w:r w:rsidR="005C3A96">
        <w:rPr>
          <w:rFonts w:ascii="Arial" w:hAnsi="Arial" w:cs="Arial"/>
          <w:sz w:val="24"/>
          <w:szCs w:val="24"/>
          <w:lang w:val="sk-SK" w:eastAsia="sk-SK"/>
        </w:rPr>
        <w:t xml:space="preserve">Na zapojovanie je možné používať kontaktné polia, alebo zapojenie realizovať na plošnom spoji. </w:t>
      </w:r>
      <w:r w:rsidRPr="00414183">
        <w:rPr>
          <w:rFonts w:ascii="Arial" w:hAnsi="Arial" w:cs="Arial"/>
          <w:sz w:val="24"/>
          <w:szCs w:val="24"/>
          <w:lang w:val="sk-SK" w:eastAsia="sk-SK"/>
        </w:rPr>
        <w:t xml:space="preserve">Ak nechceme kupovať </w:t>
      </w:r>
      <w:r w:rsidR="005C3A96">
        <w:rPr>
          <w:rFonts w:ascii="Arial" w:hAnsi="Arial" w:cs="Arial"/>
          <w:sz w:val="24"/>
          <w:szCs w:val="24"/>
          <w:lang w:val="sk-SK" w:eastAsia="sk-SK"/>
        </w:rPr>
        <w:lastRenderedPageBreak/>
        <w:t xml:space="preserve">pomerne </w:t>
      </w:r>
      <w:r w:rsidRPr="00414183">
        <w:rPr>
          <w:rFonts w:ascii="Arial" w:hAnsi="Arial" w:cs="Arial"/>
          <w:sz w:val="24"/>
          <w:szCs w:val="24"/>
          <w:lang w:val="sk-SK" w:eastAsia="sk-SK"/>
        </w:rPr>
        <w:t>drahé prepoj</w:t>
      </w:r>
      <w:r w:rsidRPr="00414183">
        <w:rPr>
          <w:rFonts w:ascii="Arial" w:hAnsi="Arial" w:cs="Arial"/>
          <w:sz w:val="24"/>
          <w:szCs w:val="24"/>
          <w:lang w:val="sk-SK" w:eastAsia="sk-SK"/>
        </w:rPr>
        <w:t>o</w:t>
      </w:r>
      <w:r w:rsidRPr="00414183">
        <w:rPr>
          <w:rFonts w:ascii="Arial" w:hAnsi="Arial" w:cs="Arial"/>
          <w:sz w:val="24"/>
          <w:szCs w:val="24"/>
          <w:lang w:val="sk-SK" w:eastAsia="sk-SK"/>
        </w:rPr>
        <w:t xml:space="preserve">vacie polia alebo </w:t>
      </w:r>
      <w:r w:rsidR="005C3A96">
        <w:rPr>
          <w:rFonts w:ascii="Arial" w:hAnsi="Arial" w:cs="Arial"/>
          <w:sz w:val="24"/>
          <w:szCs w:val="24"/>
          <w:lang w:val="sk-SK" w:eastAsia="sk-SK"/>
        </w:rPr>
        <w:t>sa chceme vyhnúť spájkovaniu</w:t>
      </w:r>
      <w:r w:rsidRPr="00414183">
        <w:rPr>
          <w:rFonts w:ascii="Arial" w:hAnsi="Arial" w:cs="Arial"/>
          <w:sz w:val="24"/>
          <w:szCs w:val="24"/>
          <w:lang w:val="sk-SK" w:eastAsia="sk-SK"/>
        </w:rPr>
        <w:t xml:space="preserve">, môžeme na </w:t>
      </w:r>
      <w:r w:rsidR="005C3A96">
        <w:rPr>
          <w:rFonts w:ascii="Arial" w:hAnsi="Arial" w:cs="Arial"/>
          <w:sz w:val="24"/>
          <w:szCs w:val="24"/>
          <w:lang w:val="sk-SK" w:eastAsia="sk-SK"/>
        </w:rPr>
        <w:t>realizovanie</w:t>
      </w:r>
      <w:r w:rsidR="005C3A96" w:rsidRPr="00414183">
        <w:rPr>
          <w:rFonts w:ascii="Arial" w:hAnsi="Arial" w:cs="Arial"/>
          <w:sz w:val="24"/>
          <w:szCs w:val="24"/>
          <w:lang w:val="sk-SK" w:eastAsia="sk-SK"/>
        </w:rPr>
        <w:t xml:space="preserve"> </w:t>
      </w:r>
      <w:r w:rsidR="005C3A96">
        <w:rPr>
          <w:rFonts w:ascii="Arial" w:hAnsi="Arial" w:cs="Arial"/>
          <w:sz w:val="24"/>
          <w:szCs w:val="24"/>
          <w:lang w:val="sk-SK" w:eastAsia="sk-SK"/>
        </w:rPr>
        <w:t xml:space="preserve">najjednoduchších </w:t>
      </w:r>
      <w:r w:rsidRPr="00414183">
        <w:rPr>
          <w:rFonts w:ascii="Arial" w:hAnsi="Arial" w:cs="Arial"/>
          <w:sz w:val="24"/>
          <w:szCs w:val="24"/>
          <w:lang w:val="sk-SK" w:eastAsia="sk-SK"/>
        </w:rPr>
        <w:t>elektrických obvodov</w:t>
      </w:r>
      <w:r w:rsidR="005C3A96">
        <w:rPr>
          <w:rFonts w:ascii="Arial" w:hAnsi="Arial" w:cs="Arial"/>
          <w:sz w:val="24"/>
          <w:szCs w:val="24"/>
          <w:lang w:val="sk-SK" w:eastAsia="sk-SK"/>
        </w:rPr>
        <w:t xml:space="preserve"> napájaných malým napätím využiť</w:t>
      </w:r>
      <w:r w:rsidRPr="00414183">
        <w:rPr>
          <w:rFonts w:ascii="Arial" w:hAnsi="Arial" w:cs="Arial"/>
          <w:sz w:val="24"/>
          <w:szCs w:val="24"/>
          <w:lang w:val="sk-SK" w:eastAsia="sk-SK"/>
        </w:rPr>
        <w:t xml:space="preserve"> napr</w:t>
      </w:r>
      <w:r w:rsidRPr="00414183">
        <w:rPr>
          <w:rFonts w:ascii="Arial" w:hAnsi="Arial" w:cs="Arial"/>
          <w:sz w:val="24"/>
          <w:szCs w:val="24"/>
          <w:lang w:val="sk-SK" w:eastAsia="sk-SK"/>
        </w:rPr>
        <w:t>í</w:t>
      </w:r>
      <w:r w:rsidRPr="00414183">
        <w:rPr>
          <w:rFonts w:ascii="Arial" w:hAnsi="Arial" w:cs="Arial"/>
          <w:sz w:val="24"/>
          <w:szCs w:val="24"/>
          <w:lang w:val="sk-SK" w:eastAsia="sk-SK"/>
        </w:rPr>
        <w:t>klad kúsok polystyrénu a špendlíky.</w:t>
      </w:r>
      <w:r w:rsidR="00414183" w:rsidRPr="00414183">
        <w:rPr>
          <w:rFonts w:ascii="Arial" w:hAnsi="Arial" w:cs="Arial"/>
          <w:sz w:val="24"/>
          <w:szCs w:val="24"/>
          <w:lang w:val="sk-SK" w:eastAsia="sk-SK"/>
        </w:rPr>
        <w:t>[1]</w:t>
      </w:r>
      <w:r w:rsidR="00414183">
        <w:rPr>
          <w:rFonts w:ascii="Arial" w:hAnsi="Arial" w:cs="Arial"/>
          <w:sz w:val="24"/>
          <w:szCs w:val="24"/>
          <w:lang w:val="sk-SK" w:eastAsia="sk-SK"/>
        </w:rPr>
        <w:t xml:space="preserve"> </w:t>
      </w:r>
    </w:p>
    <w:p w:rsidR="00DA3951" w:rsidRDefault="00DA3951">
      <w:pPr>
        <w:jc w:val="both"/>
        <w:rPr>
          <w:rFonts w:ascii="Arial" w:hAnsi="Arial" w:cs="Arial"/>
        </w:rPr>
      </w:pPr>
    </w:p>
    <w:p w:rsidR="00414183" w:rsidRPr="00414183" w:rsidRDefault="00414183" w:rsidP="00414183">
      <w:pPr>
        <w:pStyle w:val="05Podnadpis"/>
        <w:spacing w:before="0" w:after="0"/>
        <w:ind w:left="0"/>
        <w:rPr>
          <w:rFonts w:ascii="Arial" w:hAnsi="Arial" w:cs="Arial"/>
          <w:bCs w:val="0"/>
          <w:sz w:val="24"/>
          <w:szCs w:val="24"/>
          <w:lang w:val="sk-SK" w:eastAsia="sk-SK" w:bidi="ar-SA"/>
        </w:rPr>
      </w:pPr>
      <w:r w:rsidRPr="00414183">
        <w:rPr>
          <w:rFonts w:ascii="Arial" w:hAnsi="Arial" w:cs="Arial"/>
          <w:bCs w:val="0"/>
          <w:sz w:val="24"/>
          <w:szCs w:val="24"/>
          <w:lang w:val="sk-SK" w:eastAsia="sk-SK" w:bidi="ar-SA"/>
        </w:rPr>
        <w:t>LED ako indikátor zmeny  smeru prúdu</w:t>
      </w:r>
    </w:p>
    <w:p w:rsidR="00414183" w:rsidRDefault="00414183" w:rsidP="00414183">
      <w:pPr>
        <w:pStyle w:val="00Text"/>
        <w:rPr>
          <w:rFonts w:ascii="Arial" w:hAnsi="Arial" w:cs="Arial"/>
          <w:sz w:val="24"/>
          <w:szCs w:val="24"/>
          <w:lang w:val="sk-SK" w:eastAsia="sk-SK"/>
        </w:rPr>
      </w:pPr>
      <w:r w:rsidRPr="00414183">
        <w:rPr>
          <w:rFonts w:ascii="Arial" w:hAnsi="Arial" w:cs="Arial"/>
          <w:sz w:val="24"/>
          <w:szCs w:val="24"/>
          <w:lang w:val="sk-SK" w:eastAsia="sk-SK"/>
        </w:rPr>
        <w:t>Pri niektorých pokusoch z elektriny demonštrujeme fyzikálne javy, pri ktorých sa za určitých podmienok mení smer elektrického prúdu. Na tento účel môžeme tiež v</w:t>
      </w:r>
      <w:r w:rsidRPr="00414183">
        <w:rPr>
          <w:rFonts w:ascii="Arial" w:hAnsi="Arial" w:cs="Arial"/>
          <w:sz w:val="24"/>
          <w:szCs w:val="24"/>
          <w:lang w:val="sk-SK" w:eastAsia="sk-SK"/>
        </w:rPr>
        <w:t>ý</w:t>
      </w:r>
      <w:r w:rsidRPr="00414183">
        <w:rPr>
          <w:rFonts w:ascii="Arial" w:hAnsi="Arial" w:cs="Arial"/>
          <w:sz w:val="24"/>
          <w:szCs w:val="24"/>
          <w:lang w:val="sk-SK" w:eastAsia="sk-SK"/>
        </w:rPr>
        <w:t xml:space="preserve">hodne využiť LED. </w:t>
      </w:r>
      <w:r>
        <w:rPr>
          <w:rFonts w:ascii="Arial" w:hAnsi="Arial" w:cs="Arial"/>
          <w:sz w:val="24"/>
          <w:szCs w:val="24"/>
          <w:lang w:val="sk-SK" w:eastAsia="sk-SK"/>
        </w:rPr>
        <w:t xml:space="preserve"> Ak zapojíme</w:t>
      </w:r>
      <w:r w:rsidRPr="00414183">
        <w:rPr>
          <w:rFonts w:ascii="Arial" w:hAnsi="Arial" w:cs="Arial"/>
          <w:sz w:val="24"/>
          <w:szCs w:val="24"/>
          <w:lang w:val="sk-SK" w:eastAsia="sk-SK"/>
        </w:rPr>
        <w:t xml:space="preserve"> proti sebe dve diódy, z ktorých jedna svieti červeno a druhá zeleno</w:t>
      </w:r>
      <w:r>
        <w:rPr>
          <w:rFonts w:ascii="Arial" w:hAnsi="Arial" w:cs="Arial"/>
          <w:sz w:val="24"/>
          <w:szCs w:val="24"/>
          <w:lang w:val="sk-SK" w:eastAsia="sk-SK"/>
        </w:rPr>
        <w:t xml:space="preserve"> a použijeme ich na indikáciu prúdu ako v predchádzajúcom pokuse, pri jednej </w:t>
      </w:r>
      <w:r w:rsidR="00EF0762">
        <w:rPr>
          <w:rFonts w:ascii="Arial" w:hAnsi="Arial" w:cs="Arial"/>
          <w:sz w:val="24"/>
          <w:szCs w:val="24"/>
          <w:lang w:val="sk-SK" w:eastAsia="sk-SK"/>
        </w:rPr>
        <w:t>polarite</w:t>
      </w:r>
      <w:r>
        <w:rPr>
          <w:rFonts w:ascii="Arial" w:hAnsi="Arial" w:cs="Arial"/>
          <w:sz w:val="24"/>
          <w:szCs w:val="24"/>
          <w:lang w:val="sk-SK" w:eastAsia="sk-SK"/>
        </w:rPr>
        <w:t xml:space="preserve"> napätia svieti červená, pri druhej  zase zelená dióda.</w:t>
      </w:r>
      <w:r w:rsidR="00B110F2">
        <w:rPr>
          <w:rFonts w:ascii="Arial" w:hAnsi="Arial" w:cs="Arial"/>
          <w:sz w:val="24"/>
          <w:szCs w:val="24"/>
          <w:lang w:val="sk-SK" w:eastAsia="sk-SK"/>
        </w:rPr>
        <w:t xml:space="preserve">(obr. </w:t>
      </w:r>
      <w:r w:rsidR="006958D5">
        <w:rPr>
          <w:rFonts w:ascii="Arial" w:hAnsi="Arial" w:cs="Arial"/>
          <w:sz w:val="24"/>
          <w:szCs w:val="24"/>
          <w:lang w:val="sk-SK" w:eastAsia="sk-SK"/>
        </w:rPr>
        <w:t>1</w:t>
      </w:r>
      <w:r w:rsidR="00B110F2">
        <w:rPr>
          <w:rFonts w:ascii="Arial" w:hAnsi="Arial" w:cs="Arial"/>
          <w:sz w:val="24"/>
          <w:szCs w:val="24"/>
          <w:lang w:val="sk-SK" w:eastAsia="sk-SK"/>
        </w:rPr>
        <w:t>)</w:t>
      </w:r>
    </w:p>
    <w:p w:rsidR="00DC758F" w:rsidRDefault="00DC758F" w:rsidP="00DC758F">
      <w:pPr>
        <w:pStyle w:val="00Text"/>
        <w:jc w:val="left"/>
        <w:rPr>
          <w:rFonts w:ascii="Arial" w:hAnsi="Arial" w:cs="Arial"/>
          <w:sz w:val="24"/>
          <w:szCs w:val="24"/>
          <w:lang w:val="sk-SK" w:eastAsia="sk-SK"/>
        </w:rPr>
      </w:pPr>
    </w:p>
    <w:p w:rsidR="00DC758F" w:rsidRDefault="00C5742D" w:rsidP="003A06E6">
      <w:pPr>
        <w:pStyle w:val="00Text"/>
        <w:spacing w:after="0"/>
        <w:jc w:val="center"/>
        <w:rPr>
          <w:rFonts w:ascii="Arial" w:hAnsi="Arial" w:cs="Arial"/>
          <w:sz w:val="24"/>
          <w:szCs w:val="24"/>
          <w:lang w:val="sk-SK" w:eastAsia="sk-SK"/>
        </w:rPr>
      </w:pPr>
      <w:r>
        <w:rPr>
          <w:rFonts w:ascii="Arial" w:hAnsi="Arial" w:cs="Arial"/>
          <w:noProof/>
          <w:sz w:val="24"/>
          <w:szCs w:val="24"/>
          <w:lang w:val="sk-SK" w:eastAsia="sk-SK"/>
        </w:rPr>
        <w:drawing>
          <wp:inline distT="0" distB="0" distL="0" distR="0">
            <wp:extent cx="2704465" cy="2028190"/>
            <wp:effectExtent l="19050" t="0" r="635" b="0"/>
            <wp:docPr id="1" name="Obrázok 1" descr="Indikator pru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kator prud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58F">
        <w:rPr>
          <w:rFonts w:ascii="Arial" w:hAnsi="Arial" w:cs="Arial"/>
          <w:sz w:val="24"/>
          <w:szCs w:val="24"/>
          <w:lang w:val="sk-SK" w:eastAsia="sk-SK"/>
        </w:rPr>
        <w:t xml:space="preserve">  </w:t>
      </w:r>
      <w:r>
        <w:rPr>
          <w:noProof/>
          <w:lang w:val="sk-SK" w:eastAsia="sk-SK"/>
        </w:rPr>
        <w:drawing>
          <wp:inline distT="0" distB="0" distL="0" distR="0">
            <wp:extent cx="2704465" cy="2028190"/>
            <wp:effectExtent l="19050" t="0" r="635" b="0"/>
            <wp:docPr id="2" name="Obrázok 2" descr="Bipolarny indikator prudu_kla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polarny indikator prudu_kladn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83" w:rsidRDefault="00DC758F" w:rsidP="00DC758F">
      <w:pPr>
        <w:pStyle w:val="00Text"/>
        <w:jc w:val="center"/>
        <w:rPr>
          <w:rFonts w:ascii="Arial" w:hAnsi="Arial" w:cs="Arial"/>
          <w:sz w:val="24"/>
          <w:szCs w:val="24"/>
          <w:lang w:val="sk-SK" w:eastAsia="sk-SK"/>
        </w:rPr>
      </w:pPr>
      <w:r>
        <w:rPr>
          <w:rFonts w:ascii="Arial" w:hAnsi="Arial" w:cs="Arial"/>
          <w:sz w:val="24"/>
          <w:szCs w:val="24"/>
          <w:lang w:val="sk-SK" w:eastAsia="sk-SK"/>
        </w:rPr>
        <w:t>Obr. 1</w:t>
      </w:r>
      <w:r w:rsidR="006958D5">
        <w:rPr>
          <w:rFonts w:ascii="Arial" w:hAnsi="Arial" w:cs="Arial"/>
          <w:sz w:val="24"/>
          <w:szCs w:val="24"/>
          <w:lang w:val="sk-SK" w:eastAsia="sk-SK"/>
        </w:rPr>
        <w:t>:</w:t>
      </w:r>
      <w:r>
        <w:rPr>
          <w:rFonts w:ascii="Arial" w:hAnsi="Arial" w:cs="Arial"/>
          <w:sz w:val="24"/>
          <w:szCs w:val="24"/>
          <w:lang w:val="sk-SK" w:eastAsia="sk-SK"/>
        </w:rPr>
        <w:t xml:space="preserve"> LED ako indikátor prechodu a zmeny smeru prúdu</w:t>
      </w:r>
    </w:p>
    <w:p w:rsidR="00DC758F" w:rsidRDefault="00DC758F" w:rsidP="00414183">
      <w:pPr>
        <w:pStyle w:val="00Text"/>
        <w:rPr>
          <w:rFonts w:ascii="Arial" w:hAnsi="Arial" w:cs="Arial"/>
          <w:sz w:val="24"/>
          <w:szCs w:val="24"/>
          <w:lang w:val="sk-SK" w:eastAsia="sk-SK"/>
        </w:rPr>
      </w:pPr>
    </w:p>
    <w:p w:rsidR="00D5782F" w:rsidRDefault="00414183" w:rsidP="00414183">
      <w:pPr>
        <w:pStyle w:val="00Text"/>
        <w:rPr>
          <w:rFonts w:ascii="Arial" w:hAnsi="Arial" w:cs="Arial"/>
          <w:sz w:val="24"/>
          <w:szCs w:val="24"/>
          <w:lang w:val="sk-SK" w:eastAsia="sk-SK"/>
        </w:rPr>
      </w:pPr>
      <w:r>
        <w:rPr>
          <w:rFonts w:ascii="Arial" w:hAnsi="Arial" w:cs="Arial"/>
          <w:sz w:val="24"/>
          <w:szCs w:val="24"/>
          <w:lang w:val="sk-SK" w:eastAsia="sk-SK"/>
        </w:rPr>
        <w:t>Ďalší</w:t>
      </w:r>
      <w:r w:rsidRPr="00414183">
        <w:rPr>
          <w:rFonts w:ascii="Arial" w:hAnsi="Arial" w:cs="Arial"/>
          <w:sz w:val="24"/>
          <w:szCs w:val="24"/>
          <w:lang w:val="sk-SK" w:eastAsia="sk-SK"/>
        </w:rPr>
        <w:t xml:space="preserve"> príklad pokusu, v ktorom LED plnia úlohu indikátora prúdu v obvode a zároveň poskytujú informáciu o zmene smeru </w:t>
      </w:r>
      <w:r w:rsidR="004E0753">
        <w:rPr>
          <w:rFonts w:ascii="Arial" w:hAnsi="Arial" w:cs="Arial"/>
          <w:sz w:val="24"/>
          <w:szCs w:val="24"/>
          <w:lang w:val="sk-SK" w:eastAsia="sk-SK"/>
        </w:rPr>
        <w:t xml:space="preserve">a čiastočne aj veľkosti </w:t>
      </w:r>
      <w:r w:rsidRPr="00414183">
        <w:rPr>
          <w:rFonts w:ascii="Arial" w:hAnsi="Arial" w:cs="Arial"/>
          <w:sz w:val="24"/>
          <w:szCs w:val="24"/>
          <w:lang w:val="sk-SK" w:eastAsia="sk-SK"/>
        </w:rPr>
        <w:t xml:space="preserve">prúdu </w:t>
      </w:r>
      <w:r w:rsidR="00FE4051">
        <w:rPr>
          <w:rFonts w:ascii="Arial" w:hAnsi="Arial" w:cs="Arial"/>
          <w:sz w:val="24"/>
          <w:szCs w:val="24"/>
          <w:lang w:val="sk-SK" w:eastAsia="sk-SK"/>
        </w:rPr>
        <w:t>predstavuje</w:t>
      </w:r>
      <w:r w:rsidRPr="00414183">
        <w:rPr>
          <w:rFonts w:ascii="Arial" w:hAnsi="Arial" w:cs="Arial"/>
          <w:sz w:val="24"/>
          <w:szCs w:val="24"/>
          <w:lang w:val="sk-SK" w:eastAsia="sk-SK"/>
        </w:rPr>
        <w:t xml:space="preserve"> pokus s nabíjaním a vybíjaním kondenzátora. Antiparalelne spojené diódy zap</w:t>
      </w:r>
      <w:r w:rsidRPr="00414183">
        <w:rPr>
          <w:rFonts w:ascii="Arial" w:hAnsi="Arial" w:cs="Arial"/>
          <w:sz w:val="24"/>
          <w:szCs w:val="24"/>
          <w:lang w:val="sk-SK" w:eastAsia="sk-SK"/>
        </w:rPr>
        <w:t>o</w:t>
      </w:r>
      <w:r w:rsidRPr="00414183">
        <w:rPr>
          <w:rFonts w:ascii="Arial" w:hAnsi="Arial" w:cs="Arial"/>
          <w:sz w:val="24"/>
          <w:szCs w:val="24"/>
          <w:lang w:val="sk-SK" w:eastAsia="sk-SK"/>
        </w:rPr>
        <w:t>jíme cez ochranný rezistor do obvodu s kondenzátorom. Môžeme použiť prepojovacie p</w:t>
      </w:r>
      <w:r w:rsidRPr="00414183">
        <w:rPr>
          <w:rFonts w:ascii="Arial" w:hAnsi="Arial" w:cs="Arial"/>
          <w:sz w:val="24"/>
          <w:szCs w:val="24"/>
          <w:lang w:val="sk-SK" w:eastAsia="sk-SK"/>
        </w:rPr>
        <w:t>o</w:t>
      </w:r>
      <w:r w:rsidRPr="00414183">
        <w:rPr>
          <w:rFonts w:ascii="Arial" w:hAnsi="Arial" w:cs="Arial"/>
          <w:sz w:val="24"/>
          <w:szCs w:val="24"/>
          <w:lang w:val="sk-SK" w:eastAsia="sk-SK"/>
        </w:rPr>
        <w:t>le. Po pripojení zdroja napätia sledujeme nabíjací prúd – svieti a postupne zhasína červená dióda.</w:t>
      </w:r>
      <w:r w:rsidR="00B110F2">
        <w:rPr>
          <w:rFonts w:ascii="Arial" w:hAnsi="Arial" w:cs="Arial"/>
          <w:sz w:val="24"/>
          <w:szCs w:val="24"/>
          <w:lang w:val="sk-SK" w:eastAsia="sk-SK"/>
        </w:rPr>
        <w:t xml:space="preserve">(obr. </w:t>
      </w:r>
      <w:r w:rsidR="006958D5">
        <w:rPr>
          <w:rFonts w:ascii="Arial" w:hAnsi="Arial" w:cs="Arial"/>
          <w:sz w:val="24"/>
          <w:szCs w:val="24"/>
          <w:lang w:val="sk-SK" w:eastAsia="sk-SK"/>
        </w:rPr>
        <w:t>2</w:t>
      </w:r>
      <w:r w:rsidR="00B110F2">
        <w:rPr>
          <w:rFonts w:ascii="Arial" w:hAnsi="Arial" w:cs="Arial"/>
          <w:sz w:val="24"/>
          <w:szCs w:val="24"/>
          <w:lang w:val="sk-SK" w:eastAsia="sk-SK"/>
        </w:rPr>
        <w:t>)</w:t>
      </w:r>
      <w:r w:rsidRPr="00414183">
        <w:rPr>
          <w:rFonts w:ascii="Arial" w:hAnsi="Arial" w:cs="Arial"/>
          <w:sz w:val="24"/>
          <w:szCs w:val="24"/>
          <w:lang w:val="sk-SK" w:eastAsia="sk-SK"/>
        </w:rPr>
        <w:t xml:space="preserve"> Zmeny intenzity svetla odpovedajú zmenám veľkosti nabíjacieho pr</w:t>
      </w:r>
      <w:r w:rsidRPr="00414183">
        <w:rPr>
          <w:rFonts w:ascii="Arial" w:hAnsi="Arial" w:cs="Arial"/>
          <w:sz w:val="24"/>
          <w:szCs w:val="24"/>
          <w:lang w:val="sk-SK" w:eastAsia="sk-SK"/>
        </w:rPr>
        <w:t>ú</w:t>
      </w:r>
      <w:r w:rsidRPr="00414183">
        <w:rPr>
          <w:rFonts w:ascii="Arial" w:hAnsi="Arial" w:cs="Arial"/>
          <w:sz w:val="24"/>
          <w:szCs w:val="24"/>
          <w:lang w:val="sk-SK" w:eastAsia="sk-SK"/>
        </w:rPr>
        <w:t>du. Dióda sa intenzívne rozsvieti a</w:t>
      </w:r>
      <w:r w:rsidR="006958D5">
        <w:rPr>
          <w:rFonts w:ascii="Arial" w:hAnsi="Arial" w:cs="Arial"/>
          <w:sz w:val="24"/>
          <w:szCs w:val="24"/>
          <w:lang w:val="sk-SK" w:eastAsia="sk-SK"/>
        </w:rPr>
        <w:t> </w:t>
      </w:r>
      <w:r w:rsidRPr="00414183">
        <w:rPr>
          <w:rFonts w:ascii="Arial" w:hAnsi="Arial" w:cs="Arial"/>
          <w:sz w:val="24"/>
          <w:szCs w:val="24"/>
          <w:lang w:val="sk-SK" w:eastAsia="sk-SK"/>
        </w:rPr>
        <w:t>postupne hasne. Po prepnutí prepínača behom v</w:t>
      </w:r>
      <w:r w:rsidRPr="00414183">
        <w:rPr>
          <w:rFonts w:ascii="Arial" w:hAnsi="Arial" w:cs="Arial"/>
          <w:sz w:val="24"/>
          <w:szCs w:val="24"/>
          <w:lang w:val="sk-SK" w:eastAsia="sk-SK"/>
        </w:rPr>
        <w:t>y</w:t>
      </w:r>
      <w:r w:rsidRPr="00414183">
        <w:rPr>
          <w:rFonts w:ascii="Arial" w:hAnsi="Arial" w:cs="Arial"/>
          <w:sz w:val="24"/>
          <w:szCs w:val="24"/>
          <w:lang w:val="sk-SK" w:eastAsia="sk-SK"/>
        </w:rPr>
        <w:t>bíjania ko</w:t>
      </w:r>
      <w:r w:rsidRPr="00414183">
        <w:rPr>
          <w:rFonts w:ascii="Arial" w:hAnsi="Arial" w:cs="Arial"/>
          <w:sz w:val="24"/>
          <w:szCs w:val="24"/>
          <w:lang w:val="sk-SK" w:eastAsia="sk-SK"/>
        </w:rPr>
        <w:t>n</w:t>
      </w:r>
      <w:r w:rsidRPr="00414183">
        <w:rPr>
          <w:rFonts w:ascii="Arial" w:hAnsi="Arial" w:cs="Arial"/>
          <w:sz w:val="24"/>
          <w:szCs w:val="24"/>
          <w:lang w:val="sk-SK" w:eastAsia="sk-SK"/>
        </w:rPr>
        <w:t>denzátora svieti druhá – zelená dióda, čo indikuje opačný smer prúdu pri vybíjaní. Takéto zapojenie dvoch LED môžeme využiť aj na d</w:t>
      </w:r>
      <w:r w:rsidRPr="00414183">
        <w:rPr>
          <w:rFonts w:ascii="Arial" w:hAnsi="Arial" w:cs="Arial"/>
          <w:sz w:val="24"/>
          <w:szCs w:val="24"/>
          <w:lang w:val="sk-SK" w:eastAsia="sk-SK"/>
        </w:rPr>
        <w:t>e</w:t>
      </w:r>
      <w:r w:rsidRPr="00414183">
        <w:rPr>
          <w:rFonts w:ascii="Arial" w:hAnsi="Arial" w:cs="Arial"/>
          <w:sz w:val="24"/>
          <w:szCs w:val="24"/>
          <w:lang w:val="sk-SK" w:eastAsia="sk-SK"/>
        </w:rPr>
        <w:t>monštráciu obidvoch polarít prúdu, v</w:t>
      </w:r>
      <w:r w:rsidR="006958D5">
        <w:rPr>
          <w:rFonts w:ascii="Arial" w:hAnsi="Arial" w:cs="Arial"/>
          <w:sz w:val="24"/>
          <w:szCs w:val="24"/>
          <w:lang w:val="sk-SK" w:eastAsia="sk-SK"/>
        </w:rPr>
        <w:t> </w:t>
      </w:r>
      <w:r w:rsidRPr="00414183">
        <w:rPr>
          <w:rFonts w:ascii="Arial" w:hAnsi="Arial" w:cs="Arial"/>
          <w:sz w:val="24"/>
          <w:szCs w:val="24"/>
          <w:lang w:val="sk-SK" w:eastAsia="sk-SK"/>
        </w:rPr>
        <w:t>prípade  ich pripojenia na zdroj striedavého napätia, kedy budú svi</w:t>
      </w:r>
      <w:r w:rsidRPr="00414183">
        <w:rPr>
          <w:rFonts w:ascii="Arial" w:hAnsi="Arial" w:cs="Arial"/>
          <w:sz w:val="24"/>
          <w:szCs w:val="24"/>
          <w:lang w:val="sk-SK" w:eastAsia="sk-SK"/>
        </w:rPr>
        <w:t>e</w:t>
      </w:r>
      <w:r w:rsidRPr="00414183">
        <w:rPr>
          <w:rFonts w:ascii="Arial" w:hAnsi="Arial" w:cs="Arial"/>
          <w:sz w:val="24"/>
          <w:szCs w:val="24"/>
          <w:lang w:val="sk-SK" w:eastAsia="sk-SK"/>
        </w:rPr>
        <w:t>tiť obidve diódy</w:t>
      </w:r>
      <w:r w:rsidR="00D5782F">
        <w:rPr>
          <w:rFonts w:ascii="Arial" w:hAnsi="Arial" w:cs="Arial"/>
          <w:sz w:val="24"/>
          <w:szCs w:val="24"/>
          <w:lang w:val="sk-SK" w:eastAsia="sk-SK"/>
        </w:rPr>
        <w:t>.</w:t>
      </w:r>
    </w:p>
    <w:p w:rsidR="00D5782F" w:rsidRDefault="00C5742D" w:rsidP="00D5782F">
      <w:pPr>
        <w:pStyle w:val="00Text"/>
        <w:jc w:val="center"/>
        <w:rPr>
          <w:rFonts w:ascii="Arial" w:hAnsi="Arial" w:cs="Arial"/>
          <w:sz w:val="24"/>
          <w:szCs w:val="24"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2704465" cy="2028190"/>
            <wp:effectExtent l="19050" t="0" r="635" b="0"/>
            <wp:docPr id="3" name="Obrázok 3" descr="Nabijanie kondenzatora 2_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bijanie kondenzatora 2_800x6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82F">
        <w:t xml:space="preserve">   </w:t>
      </w:r>
      <w:r>
        <w:rPr>
          <w:noProof/>
          <w:lang w:val="sk-SK" w:eastAsia="sk-SK"/>
        </w:rPr>
        <w:drawing>
          <wp:inline distT="0" distB="0" distL="0" distR="0">
            <wp:extent cx="2704465" cy="2028190"/>
            <wp:effectExtent l="19050" t="0" r="635" b="0"/>
            <wp:docPr id="4" name="Obrázok 4" descr="Vybijanie kondenzatora 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ybijanie kondenzatora 800x6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2F" w:rsidRDefault="00D5782F" w:rsidP="00D578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Obr. 2: Nabíjanie a vybíjanie kondenzátora</w:t>
      </w:r>
    </w:p>
    <w:p w:rsidR="00D5782F" w:rsidRDefault="00D5782F" w:rsidP="00D5782F">
      <w:pPr>
        <w:pStyle w:val="00Text"/>
        <w:jc w:val="center"/>
        <w:rPr>
          <w:rFonts w:ascii="Arial" w:hAnsi="Arial" w:cs="Arial"/>
          <w:sz w:val="24"/>
          <w:szCs w:val="24"/>
          <w:lang w:val="sk-SK" w:eastAsia="sk-SK"/>
        </w:rPr>
      </w:pPr>
    </w:p>
    <w:p w:rsidR="00414183" w:rsidRDefault="00A202F2" w:rsidP="00414183">
      <w:pPr>
        <w:pStyle w:val="00Text"/>
        <w:rPr>
          <w:rFonts w:ascii="Arial" w:hAnsi="Arial" w:cs="Arial"/>
          <w:sz w:val="24"/>
          <w:szCs w:val="24"/>
          <w:lang w:val="sk-SK" w:eastAsia="sk-SK"/>
        </w:rPr>
      </w:pPr>
      <w:r>
        <w:rPr>
          <w:rFonts w:ascii="Arial" w:hAnsi="Arial" w:cs="Arial"/>
          <w:sz w:val="24"/>
          <w:szCs w:val="24"/>
          <w:lang w:val="sk-SK" w:eastAsia="sk-SK"/>
        </w:rPr>
        <w:lastRenderedPageBreak/>
        <w:t>Názorným príkladom je</w:t>
      </w:r>
      <w:r w:rsidR="00FE4051">
        <w:rPr>
          <w:rFonts w:ascii="Arial" w:hAnsi="Arial" w:cs="Arial"/>
          <w:sz w:val="24"/>
          <w:szCs w:val="24"/>
          <w:lang w:val="sk-SK" w:eastAsia="sk-SK"/>
        </w:rPr>
        <w:t xml:space="preserve"> tiež</w:t>
      </w:r>
      <w:r>
        <w:rPr>
          <w:rFonts w:ascii="Arial" w:hAnsi="Arial" w:cs="Arial"/>
          <w:sz w:val="24"/>
          <w:szCs w:val="24"/>
          <w:lang w:val="sk-SK" w:eastAsia="sk-SK"/>
        </w:rPr>
        <w:t xml:space="preserve"> využitie LED diód na demonštráciu činnosti </w:t>
      </w:r>
      <w:r w:rsidR="004E0753">
        <w:rPr>
          <w:rFonts w:ascii="Arial" w:hAnsi="Arial" w:cs="Arial"/>
          <w:sz w:val="24"/>
          <w:szCs w:val="24"/>
          <w:lang w:val="sk-SK" w:eastAsia="sk-SK"/>
        </w:rPr>
        <w:t xml:space="preserve">mostíkového </w:t>
      </w:r>
      <w:r>
        <w:rPr>
          <w:rFonts w:ascii="Arial" w:hAnsi="Arial" w:cs="Arial"/>
          <w:sz w:val="24"/>
          <w:szCs w:val="24"/>
          <w:lang w:val="sk-SK" w:eastAsia="sk-SK"/>
        </w:rPr>
        <w:t>usmerňovača</w:t>
      </w:r>
      <w:r w:rsidR="00FE4051">
        <w:rPr>
          <w:rFonts w:ascii="Arial" w:hAnsi="Arial" w:cs="Arial"/>
          <w:sz w:val="24"/>
          <w:szCs w:val="24"/>
          <w:lang w:val="sk-SK" w:eastAsia="sk-SK"/>
        </w:rPr>
        <w:t xml:space="preserve"> </w:t>
      </w:r>
      <w:r w:rsidR="004E0753">
        <w:rPr>
          <w:rFonts w:ascii="Arial" w:hAnsi="Arial" w:cs="Arial"/>
          <w:sz w:val="24"/>
          <w:szCs w:val="24"/>
          <w:lang w:val="sk-SK" w:eastAsia="sk-SK"/>
        </w:rPr>
        <w:t xml:space="preserve">v Graetzovom </w:t>
      </w:r>
      <w:r w:rsidR="00FE4051">
        <w:rPr>
          <w:rFonts w:ascii="Arial" w:hAnsi="Arial" w:cs="Arial"/>
          <w:sz w:val="24"/>
          <w:szCs w:val="24"/>
          <w:lang w:val="sk-SK" w:eastAsia="sk-SK"/>
        </w:rPr>
        <w:t>zapojení. Pri jednej polarite napätia svietia diódy červené, pri opačnej polarite zelené.</w:t>
      </w:r>
      <w:r w:rsidR="00B110F2">
        <w:rPr>
          <w:rFonts w:ascii="Arial" w:hAnsi="Arial" w:cs="Arial"/>
          <w:sz w:val="24"/>
          <w:szCs w:val="24"/>
          <w:lang w:val="sk-SK" w:eastAsia="sk-SK"/>
        </w:rPr>
        <w:t xml:space="preserve">(obr. </w:t>
      </w:r>
      <w:r w:rsidR="00A351BC">
        <w:rPr>
          <w:rFonts w:ascii="Arial" w:hAnsi="Arial" w:cs="Arial"/>
          <w:sz w:val="24"/>
          <w:szCs w:val="24"/>
          <w:lang w:val="sk-SK" w:eastAsia="sk-SK"/>
        </w:rPr>
        <w:t>3</w:t>
      </w:r>
      <w:r w:rsidR="00B110F2">
        <w:rPr>
          <w:rFonts w:ascii="Arial" w:hAnsi="Arial" w:cs="Arial"/>
          <w:sz w:val="24"/>
          <w:szCs w:val="24"/>
          <w:lang w:val="sk-SK" w:eastAsia="sk-SK"/>
        </w:rPr>
        <w:t>)</w:t>
      </w:r>
      <w:r w:rsidR="00414183" w:rsidRPr="00414183">
        <w:rPr>
          <w:rFonts w:ascii="Arial" w:hAnsi="Arial" w:cs="Arial"/>
          <w:sz w:val="24"/>
          <w:szCs w:val="24"/>
          <w:lang w:val="sk-SK" w:eastAsia="sk-SK"/>
        </w:rPr>
        <w:t xml:space="preserve"> </w:t>
      </w:r>
      <w:r>
        <w:rPr>
          <w:rFonts w:ascii="Arial" w:hAnsi="Arial" w:cs="Arial"/>
          <w:sz w:val="24"/>
          <w:szCs w:val="24"/>
          <w:lang w:val="sk-SK" w:eastAsia="sk-SK"/>
        </w:rPr>
        <w:t xml:space="preserve"> </w:t>
      </w:r>
      <w:r w:rsidR="00414183" w:rsidRPr="00414183">
        <w:rPr>
          <w:rFonts w:ascii="Arial" w:hAnsi="Arial" w:cs="Arial"/>
          <w:sz w:val="24"/>
          <w:szCs w:val="24"/>
          <w:lang w:val="sk-SK" w:eastAsia="sk-SK"/>
        </w:rPr>
        <w:t>Ak využijeme toto zapojenie LED pri demonštrovaní javu elektromagnetickej indukcie – pri zasúvaní magnetu do cievky sa ro</w:t>
      </w:r>
      <w:r w:rsidR="00414183" w:rsidRPr="00414183">
        <w:rPr>
          <w:rFonts w:ascii="Arial" w:hAnsi="Arial" w:cs="Arial"/>
          <w:sz w:val="24"/>
          <w:szCs w:val="24"/>
          <w:lang w:val="sk-SK" w:eastAsia="sk-SK"/>
        </w:rPr>
        <w:t>z</w:t>
      </w:r>
      <w:r w:rsidR="00414183" w:rsidRPr="00414183">
        <w:rPr>
          <w:rFonts w:ascii="Arial" w:hAnsi="Arial" w:cs="Arial"/>
          <w:sz w:val="24"/>
          <w:szCs w:val="24"/>
          <w:lang w:val="sk-SK" w:eastAsia="sk-SK"/>
        </w:rPr>
        <w:t>svieti jedna dióda a</w:t>
      </w:r>
      <w:r w:rsidR="006958D5">
        <w:rPr>
          <w:rFonts w:ascii="Arial" w:hAnsi="Arial" w:cs="Arial"/>
          <w:sz w:val="24"/>
          <w:szCs w:val="24"/>
          <w:lang w:val="sk-SK" w:eastAsia="sk-SK"/>
        </w:rPr>
        <w:t> </w:t>
      </w:r>
      <w:r w:rsidR="00414183" w:rsidRPr="00414183">
        <w:rPr>
          <w:rFonts w:ascii="Arial" w:hAnsi="Arial" w:cs="Arial"/>
          <w:sz w:val="24"/>
          <w:szCs w:val="24"/>
          <w:lang w:val="sk-SK" w:eastAsia="sk-SK"/>
        </w:rPr>
        <w:t>pri jeho vysúvaní dr</w:t>
      </w:r>
      <w:r w:rsidR="00414183" w:rsidRPr="00414183">
        <w:rPr>
          <w:rFonts w:ascii="Arial" w:hAnsi="Arial" w:cs="Arial"/>
          <w:sz w:val="24"/>
          <w:szCs w:val="24"/>
          <w:lang w:val="sk-SK" w:eastAsia="sk-SK"/>
        </w:rPr>
        <w:t>u</w:t>
      </w:r>
      <w:r w:rsidR="00414183" w:rsidRPr="00414183">
        <w:rPr>
          <w:rFonts w:ascii="Arial" w:hAnsi="Arial" w:cs="Arial"/>
          <w:sz w:val="24"/>
          <w:szCs w:val="24"/>
          <w:lang w:val="sk-SK" w:eastAsia="sk-SK"/>
        </w:rPr>
        <w:t>há.</w:t>
      </w:r>
    </w:p>
    <w:p w:rsidR="00FE4051" w:rsidRDefault="00FE4051">
      <w:pPr>
        <w:jc w:val="both"/>
        <w:rPr>
          <w:rFonts w:ascii="Arial" w:hAnsi="Arial" w:cs="Arial"/>
        </w:rPr>
      </w:pPr>
    </w:p>
    <w:p w:rsidR="00FE4051" w:rsidRDefault="00C5742D" w:rsidP="006958D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4465" cy="1957705"/>
            <wp:effectExtent l="19050" t="0" r="635" b="0"/>
            <wp:docPr id="5" name="Obrázok 5" descr="Mostik kladne 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stik kladne 800x6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8D5"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>
            <wp:extent cx="2704465" cy="1970405"/>
            <wp:effectExtent l="19050" t="0" r="635" b="0"/>
            <wp:docPr id="6" name="Obrázok 6" descr="Mostik zaporne 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stik zaporne 800x6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051" w:rsidRDefault="00A351BC" w:rsidP="006958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Obr. 3: Usmerňovač</w:t>
      </w:r>
    </w:p>
    <w:p w:rsidR="00FE4051" w:rsidRDefault="00FE4051">
      <w:pPr>
        <w:jc w:val="both"/>
        <w:rPr>
          <w:rFonts w:ascii="Arial" w:hAnsi="Arial" w:cs="Arial"/>
        </w:rPr>
      </w:pPr>
    </w:p>
    <w:p w:rsidR="00FE4051" w:rsidRPr="007C1AB4" w:rsidRDefault="00FE4051" w:rsidP="007C1AB4">
      <w:pPr>
        <w:pStyle w:val="05Podnadpis"/>
        <w:spacing w:before="0" w:after="0"/>
        <w:ind w:left="0"/>
        <w:rPr>
          <w:rFonts w:ascii="Arial" w:hAnsi="Arial" w:cs="Arial"/>
          <w:sz w:val="24"/>
          <w:szCs w:val="24"/>
          <w:lang w:val="pl-PL"/>
        </w:rPr>
      </w:pPr>
      <w:r w:rsidRPr="007C1AB4">
        <w:rPr>
          <w:rFonts w:ascii="Arial" w:hAnsi="Arial" w:cs="Arial"/>
          <w:sz w:val="24"/>
          <w:szCs w:val="24"/>
          <w:lang w:val="pl-PL"/>
        </w:rPr>
        <w:t>LED ako indikátor zmien prúdu v obvode</w:t>
      </w:r>
    </w:p>
    <w:p w:rsidR="00FE4051" w:rsidRDefault="00FE4051" w:rsidP="00FE4051">
      <w:pPr>
        <w:jc w:val="both"/>
        <w:rPr>
          <w:rFonts w:ascii="Arial" w:hAnsi="Arial" w:cs="Arial"/>
          <w:color w:val="000000"/>
          <w:szCs w:val="26"/>
        </w:rPr>
      </w:pPr>
      <w:r w:rsidRPr="007C1AB4">
        <w:rPr>
          <w:rFonts w:ascii="Arial" w:hAnsi="Arial" w:cs="Arial"/>
          <w:color w:val="000000"/>
          <w:szCs w:val="26"/>
        </w:rPr>
        <w:t xml:space="preserve">V prípade prechodu elektrického prúdu elektrolytom môžeme tiež využiť LED ako indikátor zmien veľkosti prúdu v obvode. </w:t>
      </w:r>
      <w:r w:rsidR="00957969" w:rsidRPr="007C1AB4">
        <w:rPr>
          <w:rFonts w:ascii="Arial" w:hAnsi="Arial" w:cs="Arial"/>
          <w:color w:val="000000"/>
          <w:szCs w:val="26"/>
        </w:rPr>
        <w:t xml:space="preserve">Ako  elektrolyt </w:t>
      </w:r>
      <w:r w:rsidR="002603D8">
        <w:rPr>
          <w:rFonts w:ascii="Arial" w:hAnsi="Arial" w:cs="Arial"/>
          <w:color w:val="000000"/>
          <w:szCs w:val="26"/>
        </w:rPr>
        <w:t>použijeme</w:t>
      </w:r>
      <w:r w:rsidR="00957969" w:rsidRPr="007C1AB4">
        <w:rPr>
          <w:rFonts w:ascii="Arial" w:hAnsi="Arial" w:cs="Arial"/>
          <w:color w:val="000000"/>
          <w:szCs w:val="26"/>
        </w:rPr>
        <w:t xml:space="preserve"> obyčajnú vodu a ako </w:t>
      </w:r>
      <w:r w:rsidR="007C1AB4" w:rsidRPr="007C1AB4">
        <w:rPr>
          <w:rFonts w:ascii="Arial" w:hAnsi="Arial" w:cs="Arial"/>
          <w:color w:val="000000"/>
          <w:szCs w:val="26"/>
        </w:rPr>
        <w:t>elektródy</w:t>
      </w:r>
      <w:r w:rsidR="00957969" w:rsidRPr="007C1AB4">
        <w:rPr>
          <w:rFonts w:ascii="Arial" w:hAnsi="Arial" w:cs="Arial"/>
          <w:color w:val="000000"/>
          <w:szCs w:val="26"/>
        </w:rPr>
        <w:t xml:space="preserve"> kovové uholníky, ku ktorým  pomocou krokosvoriek pripojíme zdroj </w:t>
      </w:r>
      <w:r w:rsidR="004E0753">
        <w:rPr>
          <w:rFonts w:ascii="Arial" w:hAnsi="Arial" w:cs="Arial"/>
          <w:color w:val="000000"/>
          <w:szCs w:val="26"/>
        </w:rPr>
        <w:t xml:space="preserve">jednosmerného </w:t>
      </w:r>
      <w:r w:rsidR="00957969" w:rsidRPr="007C1AB4">
        <w:rPr>
          <w:rFonts w:ascii="Arial" w:hAnsi="Arial" w:cs="Arial"/>
          <w:color w:val="000000"/>
          <w:szCs w:val="26"/>
        </w:rPr>
        <w:t xml:space="preserve">napätia okolo 20V. Ak </w:t>
      </w:r>
      <w:r w:rsidR="007C1AB4" w:rsidRPr="007C1AB4">
        <w:rPr>
          <w:rFonts w:ascii="Arial" w:hAnsi="Arial" w:cs="Arial"/>
          <w:color w:val="000000"/>
          <w:szCs w:val="26"/>
        </w:rPr>
        <w:t xml:space="preserve">budeme </w:t>
      </w:r>
      <w:r w:rsidR="00957969" w:rsidRPr="007C1AB4">
        <w:rPr>
          <w:rFonts w:ascii="Arial" w:hAnsi="Arial" w:cs="Arial"/>
          <w:color w:val="000000"/>
          <w:szCs w:val="26"/>
        </w:rPr>
        <w:t>meniť vzdialenosť elektród</w:t>
      </w:r>
      <w:r w:rsidR="007C1AB4" w:rsidRPr="007C1AB4">
        <w:rPr>
          <w:rFonts w:ascii="Arial" w:hAnsi="Arial" w:cs="Arial"/>
          <w:color w:val="000000"/>
          <w:szCs w:val="26"/>
        </w:rPr>
        <w:t xml:space="preserve"> veľkosť prúdu prechádzajúceho obvodom sa bude meniť rovnako aj intenzita svetla diódy.</w:t>
      </w:r>
      <w:r w:rsidR="00957969" w:rsidRPr="007C1AB4">
        <w:rPr>
          <w:rFonts w:ascii="Arial" w:hAnsi="Arial" w:cs="Arial"/>
          <w:color w:val="000000"/>
          <w:szCs w:val="26"/>
        </w:rPr>
        <w:t xml:space="preserve"> </w:t>
      </w:r>
      <w:r w:rsidR="007C1AB4" w:rsidRPr="007C1AB4">
        <w:rPr>
          <w:rFonts w:ascii="Arial" w:hAnsi="Arial" w:cs="Arial"/>
          <w:color w:val="000000"/>
          <w:szCs w:val="26"/>
        </w:rPr>
        <w:t>Táto sa bude meniť aj</w:t>
      </w:r>
      <w:r w:rsidRPr="007C1AB4">
        <w:rPr>
          <w:rFonts w:ascii="Arial" w:hAnsi="Arial" w:cs="Arial"/>
          <w:color w:val="000000"/>
          <w:szCs w:val="26"/>
        </w:rPr>
        <w:t xml:space="preserve"> zmenou nasýtenia roztoku,</w:t>
      </w:r>
      <w:r w:rsidR="007C1AB4" w:rsidRPr="007C1AB4">
        <w:rPr>
          <w:rFonts w:ascii="Arial" w:hAnsi="Arial" w:cs="Arial"/>
          <w:color w:val="000000"/>
          <w:szCs w:val="26"/>
        </w:rPr>
        <w:t xml:space="preserve"> čo zrealizujeme prisypaním malého množstva soli</w:t>
      </w:r>
      <w:r w:rsidR="002603D8">
        <w:rPr>
          <w:rFonts w:ascii="Arial" w:hAnsi="Arial" w:cs="Arial"/>
          <w:color w:val="000000"/>
          <w:szCs w:val="26"/>
        </w:rPr>
        <w:t>,</w:t>
      </w:r>
      <w:r w:rsidRPr="007C1AB4">
        <w:rPr>
          <w:rFonts w:ascii="Arial" w:hAnsi="Arial" w:cs="Arial"/>
          <w:color w:val="000000"/>
          <w:szCs w:val="26"/>
        </w:rPr>
        <w:t xml:space="preserve"> prípadne </w:t>
      </w:r>
      <w:r w:rsidR="007C1AB4" w:rsidRPr="007C1AB4">
        <w:rPr>
          <w:rFonts w:ascii="Arial" w:hAnsi="Arial" w:cs="Arial"/>
          <w:color w:val="000000"/>
          <w:szCs w:val="26"/>
        </w:rPr>
        <w:t xml:space="preserve"> zmenou </w:t>
      </w:r>
      <w:r w:rsidRPr="007C1AB4">
        <w:rPr>
          <w:rFonts w:ascii="Arial" w:hAnsi="Arial" w:cs="Arial"/>
          <w:color w:val="000000"/>
          <w:szCs w:val="26"/>
        </w:rPr>
        <w:t>plochy ponorenej časti elektród</w:t>
      </w:r>
      <w:r w:rsidR="007C1AB4" w:rsidRPr="007C1AB4">
        <w:rPr>
          <w:rFonts w:ascii="Arial" w:hAnsi="Arial" w:cs="Arial"/>
          <w:color w:val="000000"/>
          <w:szCs w:val="26"/>
        </w:rPr>
        <w:t>. Svetlo diódy</w:t>
      </w:r>
      <w:r w:rsidRPr="007C1AB4">
        <w:rPr>
          <w:rFonts w:ascii="Arial" w:hAnsi="Arial" w:cs="Arial"/>
          <w:color w:val="000000"/>
          <w:szCs w:val="26"/>
        </w:rPr>
        <w:t xml:space="preserve"> nám </w:t>
      </w:r>
      <w:r w:rsidR="007C1AB4" w:rsidRPr="007C1AB4">
        <w:rPr>
          <w:rFonts w:ascii="Arial" w:hAnsi="Arial" w:cs="Arial"/>
          <w:color w:val="000000"/>
          <w:szCs w:val="26"/>
        </w:rPr>
        <w:t xml:space="preserve"> teda </w:t>
      </w:r>
      <w:r w:rsidRPr="007C1AB4">
        <w:rPr>
          <w:rFonts w:ascii="Arial" w:hAnsi="Arial" w:cs="Arial"/>
          <w:color w:val="000000"/>
          <w:szCs w:val="26"/>
        </w:rPr>
        <w:t>signalizuje zmeny veľkosti prúdu v obvode.</w:t>
      </w:r>
      <w:r w:rsidR="00B110F2">
        <w:rPr>
          <w:rFonts w:ascii="Arial" w:hAnsi="Arial" w:cs="Arial"/>
          <w:color w:val="000000"/>
          <w:szCs w:val="26"/>
        </w:rPr>
        <w:t xml:space="preserve">(obr. </w:t>
      </w:r>
      <w:r w:rsidR="00785F47">
        <w:rPr>
          <w:rFonts w:ascii="Arial" w:hAnsi="Arial" w:cs="Arial"/>
          <w:color w:val="000000"/>
          <w:szCs w:val="26"/>
        </w:rPr>
        <w:t>4</w:t>
      </w:r>
      <w:r w:rsidR="00B110F2">
        <w:rPr>
          <w:rFonts w:ascii="Arial" w:hAnsi="Arial" w:cs="Arial"/>
          <w:color w:val="000000"/>
          <w:szCs w:val="26"/>
        </w:rPr>
        <w:t>)</w:t>
      </w:r>
    </w:p>
    <w:p w:rsidR="00A351BC" w:rsidRPr="007C1AB4" w:rsidRDefault="00A351BC" w:rsidP="00FE4051">
      <w:pPr>
        <w:jc w:val="both"/>
        <w:rPr>
          <w:rFonts w:ascii="Arial" w:hAnsi="Arial" w:cs="Arial"/>
          <w:color w:val="000000"/>
          <w:sz w:val="27"/>
          <w:szCs w:val="27"/>
        </w:rPr>
      </w:pPr>
    </w:p>
    <w:p w:rsidR="00FE4051" w:rsidRPr="004E55AA" w:rsidRDefault="00C5742D" w:rsidP="00A351B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98115" cy="3599815"/>
            <wp:effectExtent l="19050" t="0" r="6985" b="0"/>
            <wp:docPr id="7" name="Obrázok 7" descr="Vzdialenost elektro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zdialenost elektrod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1BC"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>
            <wp:extent cx="2698115" cy="3599815"/>
            <wp:effectExtent l="19050" t="0" r="6985" b="0"/>
            <wp:docPr id="8" name="Obrázok 8" descr="Vzdialenost elektro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zdialenost elektrod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D4A" w:rsidRDefault="008F14CC" w:rsidP="00A351BC">
      <w:pPr>
        <w:jc w:val="center"/>
        <w:rPr>
          <w:rFonts w:ascii="Arial" w:hAnsi="Arial" w:cs="Arial"/>
        </w:rPr>
      </w:pPr>
      <w:r w:rsidRPr="00A351BC">
        <w:rPr>
          <w:rFonts w:ascii="Arial" w:hAnsi="Arial" w:cs="Arial"/>
        </w:rPr>
        <w:t xml:space="preserve">Obr. </w:t>
      </w:r>
      <w:r w:rsidR="00A351BC" w:rsidRPr="00A351BC">
        <w:rPr>
          <w:rFonts w:ascii="Arial" w:hAnsi="Arial" w:cs="Arial"/>
        </w:rPr>
        <w:t>4</w:t>
      </w:r>
      <w:r>
        <w:t xml:space="preserve">: </w:t>
      </w:r>
      <w:r w:rsidR="00A351BC">
        <w:rPr>
          <w:rFonts w:ascii="Arial" w:hAnsi="Arial" w:cs="Arial"/>
        </w:rPr>
        <w:t>Indikácia veľkosti prúdu</w:t>
      </w:r>
    </w:p>
    <w:p w:rsidR="002603D8" w:rsidRPr="002603D8" w:rsidRDefault="002603D8" w:rsidP="005A1D4A">
      <w:pPr>
        <w:pStyle w:val="05Podnadpis"/>
        <w:spacing w:before="0" w:after="0"/>
        <w:ind w:left="0"/>
        <w:rPr>
          <w:rFonts w:ascii="Arial" w:hAnsi="Arial" w:cs="Arial"/>
          <w:sz w:val="24"/>
          <w:szCs w:val="24"/>
          <w:lang w:val="sk-SK"/>
        </w:rPr>
      </w:pPr>
      <w:r w:rsidRPr="002603D8">
        <w:rPr>
          <w:rFonts w:ascii="Arial" w:hAnsi="Arial" w:cs="Arial"/>
          <w:sz w:val="24"/>
          <w:szCs w:val="24"/>
          <w:lang w:val="sk-SK"/>
        </w:rPr>
        <w:lastRenderedPageBreak/>
        <w:t>Potenciálové hladiny v elektrolyte</w:t>
      </w:r>
    </w:p>
    <w:p w:rsidR="002603D8" w:rsidRDefault="002603D8" w:rsidP="002603D8">
      <w:pPr>
        <w:jc w:val="both"/>
        <w:rPr>
          <w:rFonts w:ascii="Arial" w:hAnsi="Arial" w:cs="Arial"/>
        </w:rPr>
      </w:pPr>
      <w:r w:rsidRPr="002603D8">
        <w:rPr>
          <w:rFonts w:ascii="Arial" w:hAnsi="Arial" w:cs="Arial"/>
        </w:rPr>
        <w:t>Vlastnosti kvapalného prostredia elektrolytu umožňujú realizovať aj niektoré efektné experimenty demonštrujúce rozloženie elektrického poľa vnútri elektrolytu a umožňujúce názorne objasniť pojmy elektrický potenciál a elektrické napätie. Ak pripojíme zdroj elektrického prúdu na elektródy, ponorené do elektrolytu, vytvorí sa medzi elektródami elektrické pole s intenzitou rovnou pomeru napätia zdroja a vzdialenosti elektród, pričom smer vektora intenzity elektrického poľa je rovnobe</w:t>
      </w:r>
      <w:r w:rsidRPr="002603D8">
        <w:rPr>
          <w:rFonts w:ascii="Arial" w:hAnsi="Arial" w:cs="Arial"/>
        </w:rPr>
        <w:t>ž</w:t>
      </w:r>
      <w:r w:rsidRPr="002603D8">
        <w:rPr>
          <w:rFonts w:ascii="Arial" w:hAnsi="Arial" w:cs="Arial"/>
        </w:rPr>
        <w:t>ný so smerom spojnice medzi elektródami. Pomerne jednoducho možno dosiahnuť intenzitu elektrického poľa  v elektrolyte okolo 2V/cm pri prúde niekoľko mA.  Do nádoby na elektrolyt nalejeme obyčajnú vodu z vodovodu. Vložíme ele</w:t>
      </w:r>
      <w:r w:rsidRPr="002603D8">
        <w:rPr>
          <w:rFonts w:ascii="Arial" w:hAnsi="Arial" w:cs="Arial"/>
        </w:rPr>
        <w:t>k</w:t>
      </w:r>
      <w:r w:rsidRPr="002603D8">
        <w:rPr>
          <w:rFonts w:ascii="Arial" w:hAnsi="Arial" w:cs="Arial"/>
        </w:rPr>
        <w:t>tródy a pripojíme ich na</w:t>
      </w:r>
      <w:r>
        <w:rPr>
          <w:rFonts w:ascii="Arial" w:hAnsi="Arial" w:cs="Arial"/>
        </w:rPr>
        <w:t xml:space="preserve"> regulovateľný </w:t>
      </w:r>
      <w:r w:rsidRPr="002603D8">
        <w:rPr>
          <w:rFonts w:ascii="Arial" w:hAnsi="Arial" w:cs="Arial"/>
        </w:rPr>
        <w:t>zdroj napätia</w:t>
      </w:r>
      <w:r>
        <w:rPr>
          <w:rFonts w:ascii="Arial" w:hAnsi="Arial" w:cs="Arial"/>
        </w:rPr>
        <w:t xml:space="preserve"> do 30V</w:t>
      </w:r>
      <w:r w:rsidRPr="002603D8">
        <w:rPr>
          <w:rFonts w:ascii="Arial" w:hAnsi="Arial" w:cs="Arial"/>
        </w:rPr>
        <w:t>. Zoberieme LED a ich vývody roztiahneme smerom od seba. Zapneme zdroj a postupne zvyšujeme napätie. Keď, do elektrolytu pod napätím vložíme niekoľko LED, tieto sa v elektrolyte rozžiaria podľa toho, ako sú orientované ich vývody  vzhľadom na smer intenzity elektrického poľa. Najjasne</w:t>
      </w:r>
      <w:r w:rsidRPr="002603D8">
        <w:rPr>
          <w:rFonts w:ascii="Arial" w:hAnsi="Arial" w:cs="Arial"/>
        </w:rPr>
        <w:t>j</w:t>
      </w:r>
      <w:r w:rsidRPr="002603D8">
        <w:rPr>
          <w:rFonts w:ascii="Arial" w:hAnsi="Arial" w:cs="Arial"/>
        </w:rPr>
        <w:t>šie budú svietiť tie, ktorých vývody sú orientované rovnobežne so smerom intenzity elektrického poľa (v smere najväčšieho spádu potenciálu) a samozrejme  v správnej polarite.</w:t>
      </w:r>
      <w:r w:rsidR="00B110F2">
        <w:rPr>
          <w:rFonts w:ascii="Arial" w:hAnsi="Arial" w:cs="Arial"/>
        </w:rPr>
        <w:t xml:space="preserve">(obr. </w:t>
      </w:r>
      <w:r w:rsidR="00A351BC">
        <w:rPr>
          <w:rFonts w:ascii="Arial" w:hAnsi="Arial" w:cs="Arial"/>
        </w:rPr>
        <w:t>5</w:t>
      </w:r>
      <w:r w:rsidR="00B110F2">
        <w:rPr>
          <w:rFonts w:ascii="Arial" w:hAnsi="Arial" w:cs="Arial"/>
        </w:rPr>
        <w:t>)</w:t>
      </w:r>
      <w:r w:rsidRPr="002603D8">
        <w:rPr>
          <w:rFonts w:ascii="Arial" w:hAnsi="Arial" w:cs="Arial"/>
        </w:rPr>
        <w:t xml:space="preserve"> Na zdroji nastavíme napätie, pri ktorom je jas diód optimálny. Diódy môž</w:t>
      </w:r>
      <w:r w:rsidRPr="002603D8">
        <w:rPr>
          <w:rFonts w:ascii="Arial" w:hAnsi="Arial" w:cs="Arial"/>
        </w:rPr>
        <w:t>e</w:t>
      </w:r>
      <w:r w:rsidRPr="002603D8">
        <w:rPr>
          <w:rFonts w:ascii="Arial" w:hAnsi="Arial" w:cs="Arial"/>
        </w:rPr>
        <w:t>me otáčať a pozorujeme, že ich jas sa postupne znižuje, až zanikne, ak sú ich výv</w:t>
      </w:r>
      <w:r w:rsidRPr="002603D8">
        <w:rPr>
          <w:rFonts w:ascii="Arial" w:hAnsi="Arial" w:cs="Arial"/>
        </w:rPr>
        <w:t>o</w:t>
      </w:r>
      <w:r w:rsidRPr="002603D8">
        <w:rPr>
          <w:rFonts w:ascii="Arial" w:hAnsi="Arial" w:cs="Arial"/>
        </w:rPr>
        <w:t>dy orientované kolmo na smer intenzity elektrického poľa. Vzhľadom na sp</w:t>
      </w:r>
      <w:r w:rsidRPr="002603D8">
        <w:rPr>
          <w:rFonts w:ascii="Arial" w:hAnsi="Arial" w:cs="Arial"/>
        </w:rPr>
        <w:t>o</w:t>
      </w:r>
      <w:r w:rsidRPr="002603D8">
        <w:rPr>
          <w:rFonts w:ascii="Arial" w:hAnsi="Arial" w:cs="Arial"/>
        </w:rPr>
        <w:t>menutú veľkosť intenzity elektrického poľa, ktorú sa nám v elektrolyte podarí vytv</w:t>
      </w:r>
      <w:r w:rsidRPr="002603D8">
        <w:rPr>
          <w:rFonts w:ascii="Arial" w:hAnsi="Arial" w:cs="Arial"/>
        </w:rPr>
        <w:t>o</w:t>
      </w:r>
      <w:r w:rsidRPr="002603D8">
        <w:rPr>
          <w:rFonts w:ascii="Arial" w:hAnsi="Arial" w:cs="Arial"/>
        </w:rPr>
        <w:t xml:space="preserve">riť, je rozdiel potenciálov medzi prívodmi LED  dostatočný na jej rozsvietenie bez toho, aby bola </w:t>
      </w:r>
      <w:r w:rsidR="00BA7BD7">
        <w:rPr>
          <w:rFonts w:ascii="Arial" w:hAnsi="Arial" w:cs="Arial"/>
        </w:rPr>
        <w:t>kontaktne</w:t>
      </w:r>
      <w:r w:rsidR="00BA7BD7" w:rsidRPr="002603D8">
        <w:rPr>
          <w:rFonts w:ascii="Arial" w:hAnsi="Arial" w:cs="Arial"/>
        </w:rPr>
        <w:t xml:space="preserve"> </w:t>
      </w:r>
      <w:r w:rsidRPr="002603D8">
        <w:rPr>
          <w:rFonts w:ascii="Arial" w:hAnsi="Arial" w:cs="Arial"/>
        </w:rPr>
        <w:t>pripojená k zdroju napätia.</w:t>
      </w:r>
      <w:r w:rsidR="00B110F2" w:rsidRPr="00B110F2">
        <w:rPr>
          <w:rFonts w:ascii="Arial" w:hAnsi="Arial" w:cs="Arial"/>
          <w:lang w:eastAsia="en-US" w:bidi="he-IL"/>
        </w:rPr>
        <w:t xml:space="preserve"> </w:t>
      </w:r>
      <w:r w:rsidR="00B110F2" w:rsidRPr="00EF237A">
        <w:rPr>
          <w:rFonts w:ascii="Arial" w:hAnsi="Arial" w:cs="Arial"/>
          <w:lang w:eastAsia="en-US" w:bidi="he-IL"/>
        </w:rPr>
        <w:t>[</w:t>
      </w:r>
      <w:r w:rsidR="00B110F2">
        <w:rPr>
          <w:rFonts w:ascii="Arial" w:hAnsi="Arial" w:cs="Arial"/>
          <w:lang w:eastAsia="en-US" w:bidi="he-IL"/>
        </w:rPr>
        <w:t>2</w:t>
      </w:r>
      <w:r w:rsidR="00B110F2" w:rsidRPr="00EF237A">
        <w:rPr>
          <w:rFonts w:ascii="Arial" w:hAnsi="Arial" w:cs="Arial"/>
          <w:lang w:eastAsia="en-US" w:bidi="he-IL"/>
        </w:rPr>
        <w:t>]</w:t>
      </w:r>
    </w:p>
    <w:p w:rsidR="002603D8" w:rsidRDefault="002603D8" w:rsidP="002603D8">
      <w:pPr>
        <w:jc w:val="both"/>
        <w:rPr>
          <w:rFonts w:ascii="Arial" w:hAnsi="Arial" w:cs="Arial"/>
        </w:rPr>
      </w:pPr>
    </w:p>
    <w:p w:rsidR="002603D8" w:rsidRDefault="00C5742D" w:rsidP="00A351B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98115" cy="2028190"/>
            <wp:effectExtent l="19050" t="0" r="6985" b="0"/>
            <wp:docPr id="9" name="Obrázok 9" descr="Plavajuce L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vajuce LED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3D8" w:rsidRDefault="00A351BC" w:rsidP="00A351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Obr.</w:t>
      </w:r>
      <w:r w:rsidR="003A06E6">
        <w:rPr>
          <w:rFonts w:ascii="Arial" w:hAnsi="Arial" w:cs="Arial"/>
        </w:rPr>
        <w:t xml:space="preserve"> 5: Potenciálové hladiny v elektrolyte</w:t>
      </w:r>
    </w:p>
    <w:p w:rsidR="002603D8" w:rsidRDefault="002603D8" w:rsidP="00A351BC">
      <w:pPr>
        <w:jc w:val="center"/>
        <w:rPr>
          <w:rFonts w:ascii="Arial" w:hAnsi="Arial" w:cs="Arial"/>
        </w:rPr>
      </w:pPr>
    </w:p>
    <w:p w:rsidR="005D65BE" w:rsidRPr="00C74E9E" w:rsidRDefault="00C74E9E" w:rsidP="00C74E9E">
      <w:pPr>
        <w:pStyle w:val="05Podnadpis"/>
        <w:spacing w:before="0" w:after="0"/>
        <w:ind w:left="0"/>
        <w:rPr>
          <w:rFonts w:ascii="Arial" w:hAnsi="Arial" w:cs="Arial"/>
          <w:sz w:val="24"/>
          <w:szCs w:val="24"/>
          <w:lang w:val="sk-SK"/>
        </w:rPr>
      </w:pPr>
      <w:r w:rsidRPr="00C74E9E">
        <w:rPr>
          <w:rFonts w:ascii="Arial" w:hAnsi="Arial" w:cs="Arial"/>
          <w:sz w:val="24"/>
          <w:szCs w:val="24"/>
          <w:lang w:val="sk-SK"/>
        </w:rPr>
        <w:t>Netradičné osvetlenie</w:t>
      </w:r>
    </w:p>
    <w:p w:rsidR="005D65BE" w:rsidRPr="00C74E9E" w:rsidRDefault="005D65BE" w:rsidP="005D65BE">
      <w:pPr>
        <w:pStyle w:val="00Text"/>
        <w:rPr>
          <w:rFonts w:ascii="Arial" w:hAnsi="Arial" w:cs="Arial"/>
          <w:sz w:val="24"/>
          <w:szCs w:val="24"/>
          <w:lang w:val="sk-SK" w:bidi="he-IL"/>
        </w:rPr>
      </w:pPr>
      <w:r w:rsidRPr="00C74E9E">
        <w:rPr>
          <w:rFonts w:ascii="Arial" w:hAnsi="Arial" w:cs="Arial"/>
          <w:sz w:val="24"/>
          <w:szCs w:val="24"/>
          <w:lang w:val="sk-SK" w:bidi="he-IL"/>
        </w:rPr>
        <w:t>LED diódu môžeme využiť aj pri navonok efektnom pokuse, pri ktorom rozsvietime ľad. Budeme potrebovať: LED (</w:t>
      </w:r>
      <w:r w:rsidR="00BA7BD7">
        <w:rPr>
          <w:rFonts w:ascii="Arial" w:hAnsi="Arial" w:cs="Arial"/>
          <w:sz w:val="24"/>
          <w:szCs w:val="24"/>
          <w:lang w:val="sk-SK" w:bidi="he-IL"/>
        </w:rPr>
        <w:t>je</w:t>
      </w:r>
      <w:r w:rsidR="00BA7BD7" w:rsidRPr="00C74E9E">
        <w:rPr>
          <w:rFonts w:ascii="Arial" w:hAnsi="Arial" w:cs="Arial"/>
          <w:sz w:val="24"/>
          <w:szCs w:val="24"/>
          <w:lang w:val="sk-SK" w:bidi="he-IL"/>
        </w:rPr>
        <w:t xml:space="preserve"> </w:t>
      </w:r>
      <w:r w:rsidRPr="00C74E9E">
        <w:rPr>
          <w:rFonts w:ascii="Arial" w:hAnsi="Arial" w:cs="Arial"/>
          <w:sz w:val="24"/>
          <w:szCs w:val="24"/>
          <w:lang w:val="sk-SK" w:bidi="he-IL"/>
        </w:rPr>
        <w:t xml:space="preserve">dobre, keď </w:t>
      </w:r>
      <w:r w:rsidR="00BA7BD7">
        <w:rPr>
          <w:rFonts w:ascii="Arial" w:hAnsi="Arial" w:cs="Arial"/>
          <w:sz w:val="24"/>
          <w:szCs w:val="24"/>
          <w:lang w:val="sk-SK" w:bidi="he-IL"/>
        </w:rPr>
        <w:t>použijeme</w:t>
      </w:r>
      <w:r w:rsidRPr="00C74E9E">
        <w:rPr>
          <w:rFonts w:ascii="Arial" w:hAnsi="Arial" w:cs="Arial"/>
          <w:sz w:val="24"/>
          <w:szCs w:val="24"/>
          <w:lang w:val="sk-SK" w:bidi="he-IL"/>
        </w:rPr>
        <w:t xml:space="preserve"> vysoko svietivú), medený izolovaný drôt (asi 0,5m), iz</w:t>
      </w:r>
      <w:r w:rsidRPr="00C74E9E">
        <w:rPr>
          <w:rFonts w:ascii="Arial" w:hAnsi="Arial" w:cs="Arial"/>
          <w:sz w:val="24"/>
          <w:szCs w:val="24"/>
          <w:lang w:val="sk-SK" w:bidi="he-IL"/>
        </w:rPr>
        <w:t>o</w:t>
      </w:r>
      <w:r w:rsidRPr="00C74E9E">
        <w:rPr>
          <w:rFonts w:ascii="Arial" w:hAnsi="Arial" w:cs="Arial"/>
          <w:sz w:val="24"/>
          <w:szCs w:val="24"/>
          <w:lang w:val="sk-SK" w:bidi="he-IL"/>
        </w:rPr>
        <w:t>lačnú pásku, na</w:t>
      </w:r>
      <w:r w:rsidR="00C74E9E">
        <w:rPr>
          <w:rFonts w:ascii="Arial" w:hAnsi="Arial" w:cs="Arial"/>
          <w:sz w:val="24"/>
          <w:szCs w:val="24"/>
          <w:lang w:val="sk-SK" w:bidi="he-IL"/>
        </w:rPr>
        <w:t xml:space="preserve">fukovací balónik, gumičku, nôž </w:t>
      </w:r>
      <w:r w:rsidRPr="00C74E9E">
        <w:rPr>
          <w:rFonts w:ascii="Arial" w:hAnsi="Arial" w:cs="Arial"/>
          <w:sz w:val="24"/>
          <w:szCs w:val="24"/>
          <w:lang w:val="sk-SK" w:bidi="he-IL"/>
        </w:rPr>
        <w:t xml:space="preserve">a mrazničku. Z drôtu odstrihneme dva asi dvadsať centimetrové kusy a  odstránime na obidvoch koncoch asi </w:t>
      </w:r>
      <w:r w:rsidR="00BA7BD7" w:rsidRPr="00C74E9E">
        <w:rPr>
          <w:rFonts w:ascii="Arial" w:hAnsi="Arial" w:cs="Arial"/>
          <w:sz w:val="24"/>
          <w:szCs w:val="24"/>
          <w:lang w:val="sk-SK" w:bidi="he-IL"/>
        </w:rPr>
        <w:t>2</w:t>
      </w:r>
      <w:r w:rsidRPr="00C74E9E">
        <w:rPr>
          <w:rFonts w:ascii="Arial" w:hAnsi="Arial" w:cs="Arial"/>
          <w:sz w:val="24"/>
          <w:szCs w:val="24"/>
          <w:lang w:val="sk-SK" w:bidi="he-IL"/>
        </w:rPr>
        <w:t xml:space="preserve">cm izolácie. </w:t>
      </w:r>
      <w:r w:rsidR="00C74E9E">
        <w:rPr>
          <w:rFonts w:ascii="Arial" w:hAnsi="Arial" w:cs="Arial"/>
          <w:sz w:val="24"/>
          <w:szCs w:val="24"/>
          <w:lang w:val="sk-SK" w:bidi="he-IL"/>
        </w:rPr>
        <w:t>T</w:t>
      </w:r>
      <w:r w:rsidRPr="00C74E9E">
        <w:rPr>
          <w:rFonts w:ascii="Arial" w:hAnsi="Arial" w:cs="Arial"/>
          <w:sz w:val="24"/>
          <w:szCs w:val="24"/>
          <w:lang w:val="sk-SK" w:bidi="he-IL"/>
        </w:rPr>
        <w:t xml:space="preserve">akto upravené </w:t>
      </w:r>
      <w:r w:rsidR="00BA7BD7">
        <w:rPr>
          <w:rFonts w:ascii="Arial" w:hAnsi="Arial" w:cs="Arial"/>
          <w:sz w:val="24"/>
          <w:szCs w:val="24"/>
          <w:lang w:val="sk-SK" w:bidi="he-IL"/>
        </w:rPr>
        <w:t>vodiče</w:t>
      </w:r>
      <w:r w:rsidR="00BA7BD7" w:rsidRPr="00C74E9E">
        <w:rPr>
          <w:rFonts w:ascii="Arial" w:hAnsi="Arial" w:cs="Arial"/>
          <w:sz w:val="24"/>
          <w:szCs w:val="24"/>
          <w:lang w:val="sk-SK" w:bidi="he-IL"/>
        </w:rPr>
        <w:t xml:space="preserve"> </w:t>
      </w:r>
      <w:r w:rsidR="00C74E9E">
        <w:rPr>
          <w:rFonts w:ascii="Arial" w:hAnsi="Arial" w:cs="Arial"/>
          <w:sz w:val="24"/>
          <w:szCs w:val="24"/>
          <w:lang w:val="sk-SK" w:bidi="he-IL"/>
        </w:rPr>
        <w:t xml:space="preserve">pripevníme </w:t>
      </w:r>
      <w:r w:rsidRPr="00C74E9E">
        <w:rPr>
          <w:rFonts w:ascii="Arial" w:hAnsi="Arial" w:cs="Arial"/>
          <w:sz w:val="24"/>
          <w:szCs w:val="24"/>
          <w:lang w:val="sk-SK" w:bidi="he-IL"/>
        </w:rPr>
        <w:t>k vývodom LED a vytvorené elektrické kontakty obalíme iz</w:t>
      </w:r>
      <w:r w:rsidRPr="00C74E9E">
        <w:rPr>
          <w:rFonts w:ascii="Arial" w:hAnsi="Arial" w:cs="Arial"/>
          <w:sz w:val="24"/>
          <w:szCs w:val="24"/>
          <w:lang w:val="sk-SK" w:bidi="he-IL"/>
        </w:rPr>
        <w:t>o</w:t>
      </w:r>
      <w:r w:rsidRPr="00C74E9E">
        <w:rPr>
          <w:rFonts w:ascii="Arial" w:hAnsi="Arial" w:cs="Arial"/>
          <w:sz w:val="24"/>
          <w:szCs w:val="24"/>
          <w:lang w:val="sk-SK" w:bidi="he-IL"/>
        </w:rPr>
        <w:t>lačnou páskou. Potom umiestnime toto elektrické zapojenie obsahujúce elektrolum</w:t>
      </w:r>
      <w:r w:rsidRPr="00C74E9E">
        <w:rPr>
          <w:rFonts w:ascii="Arial" w:hAnsi="Arial" w:cs="Arial"/>
          <w:sz w:val="24"/>
          <w:szCs w:val="24"/>
          <w:lang w:val="sk-SK" w:bidi="he-IL"/>
        </w:rPr>
        <w:t>i</w:t>
      </w:r>
      <w:r w:rsidRPr="00C74E9E">
        <w:rPr>
          <w:rFonts w:ascii="Arial" w:hAnsi="Arial" w:cs="Arial"/>
          <w:sz w:val="24"/>
          <w:szCs w:val="24"/>
          <w:lang w:val="sk-SK" w:bidi="he-IL"/>
        </w:rPr>
        <w:t xml:space="preserve">niscenčnú diódu do balónika, tak aby konce drôtov vyčnievali von. </w:t>
      </w:r>
      <w:r w:rsidR="00C74E9E">
        <w:rPr>
          <w:rFonts w:ascii="Arial" w:hAnsi="Arial" w:cs="Arial"/>
          <w:sz w:val="24"/>
          <w:szCs w:val="24"/>
          <w:lang w:val="sk-SK" w:bidi="he-IL"/>
        </w:rPr>
        <w:t>B</w:t>
      </w:r>
      <w:r w:rsidRPr="00C74E9E">
        <w:rPr>
          <w:rFonts w:ascii="Arial" w:hAnsi="Arial" w:cs="Arial"/>
          <w:sz w:val="24"/>
          <w:szCs w:val="24"/>
          <w:lang w:val="sk-SK" w:bidi="he-IL"/>
        </w:rPr>
        <w:t xml:space="preserve">alónik </w:t>
      </w:r>
      <w:r w:rsidR="00C74E9E">
        <w:rPr>
          <w:rFonts w:ascii="Arial" w:hAnsi="Arial" w:cs="Arial"/>
          <w:sz w:val="24"/>
          <w:szCs w:val="24"/>
          <w:lang w:val="sk-SK" w:bidi="he-IL"/>
        </w:rPr>
        <w:t xml:space="preserve"> naplníme </w:t>
      </w:r>
      <w:r w:rsidRPr="00C74E9E">
        <w:rPr>
          <w:rFonts w:ascii="Arial" w:hAnsi="Arial" w:cs="Arial"/>
          <w:sz w:val="24"/>
          <w:szCs w:val="24"/>
          <w:lang w:val="sk-SK" w:bidi="he-IL"/>
        </w:rPr>
        <w:t xml:space="preserve">vodou </w:t>
      </w:r>
      <w:r w:rsidR="00C74E9E">
        <w:rPr>
          <w:rFonts w:ascii="Arial" w:hAnsi="Arial" w:cs="Arial"/>
          <w:sz w:val="24"/>
          <w:szCs w:val="24"/>
          <w:lang w:val="sk-SK" w:bidi="he-IL"/>
        </w:rPr>
        <w:t>a pevne</w:t>
      </w:r>
      <w:r w:rsidRPr="00C74E9E">
        <w:rPr>
          <w:rFonts w:ascii="Arial" w:hAnsi="Arial" w:cs="Arial"/>
          <w:sz w:val="24"/>
          <w:szCs w:val="24"/>
          <w:lang w:val="sk-SK" w:bidi="he-IL"/>
        </w:rPr>
        <w:t xml:space="preserve"> uzavrieme</w:t>
      </w:r>
      <w:r w:rsidR="00BA7BD7">
        <w:rPr>
          <w:rFonts w:ascii="Arial" w:hAnsi="Arial" w:cs="Arial"/>
          <w:sz w:val="24"/>
          <w:szCs w:val="24"/>
          <w:lang w:val="sk-SK" w:bidi="he-IL"/>
        </w:rPr>
        <w:t xml:space="preserve"> gumičkou</w:t>
      </w:r>
      <w:r w:rsidR="00C74E9E">
        <w:rPr>
          <w:rFonts w:ascii="Arial" w:hAnsi="Arial" w:cs="Arial"/>
          <w:sz w:val="24"/>
          <w:szCs w:val="24"/>
          <w:lang w:val="sk-SK" w:bidi="he-IL"/>
        </w:rPr>
        <w:t>.</w:t>
      </w:r>
      <w:r w:rsidRPr="00C74E9E">
        <w:rPr>
          <w:rFonts w:ascii="Arial" w:hAnsi="Arial" w:cs="Arial"/>
          <w:sz w:val="24"/>
          <w:szCs w:val="24"/>
          <w:lang w:val="sk-SK" w:bidi="he-IL"/>
        </w:rPr>
        <w:t xml:space="preserve"> P</w:t>
      </w:r>
      <w:r w:rsidRPr="00C74E9E">
        <w:rPr>
          <w:rFonts w:ascii="Arial" w:hAnsi="Arial" w:cs="Arial"/>
          <w:sz w:val="24"/>
          <w:szCs w:val="24"/>
          <w:lang w:val="sk-SK" w:bidi="he-IL"/>
        </w:rPr>
        <w:t>o</w:t>
      </w:r>
      <w:r w:rsidRPr="00C74E9E">
        <w:rPr>
          <w:rFonts w:ascii="Arial" w:hAnsi="Arial" w:cs="Arial"/>
          <w:sz w:val="24"/>
          <w:szCs w:val="24"/>
          <w:lang w:val="sk-SK" w:bidi="he-IL"/>
        </w:rPr>
        <w:t>tom umiestnime balónik s vodou na 24 hodín do mrazničky. Keď voda zamrzne, balónik</w:t>
      </w:r>
      <w:r w:rsidR="00C74E9E">
        <w:rPr>
          <w:rFonts w:ascii="Arial" w:hAnsi="Arial" w:cs="Arial"/>
          <w:sz w:val="24"/>
          <w:szCs w:val="24"/>
          <w:lang w:val="sk-SK" w:bidi="he-IL"/>
        </w:rPr>
        <w:t xml:space="preserve"> </w:t>
      </w:r>
      <w:r w:rsidR="00C74E9E" w:rsidRPr="00C74E9E">
        <w:rPr>
          <w:rFonts w:ascii="Arial" w:hAnsi="Arial" w:cs="Arial"/>
          <w:sz w:val="24"/>
          <w:szCs w:val="24"/>
          <w:lang w:val="sk-SK" w:bidi="he-IL"/>
        </w:rPr>
        <w:t>rozrežeme</w:t>
      </w:r>
      <w:r w:rsidRPr="00C74E9E">
        <w:rPr>
          <w:rFonts w:ascii="Arial" w:hAnsi="Arial" w:cs="Arial"/>
          <w:sz w:val="24"/>
          <w:szCs w:val="24"/>
          <w:lang w:val="sk-SK" w:bidi="he-IL"/>
        </w:rPr>
        <w:t xml:space="preserve"> a vyberieme ľadovú guľu. Keď pripojíme konce drôtov k napätiu 3V (</w:t>
      </w:r>
      <w:r w:rsidR="00BA7BD7">
        <w:rPr>
          <w:rFonts w:ascii="Arial" w:hAnsi="Arial" w:cs="Arial"/>
          <w:sz w:val="24"/>
          <w:szCs w:val="24"/>
          <w:lang w:val="sk-SK" w:bidi="he-IL"/>
        </w:rPr>
        <w:t>napr.</w:t>
      </w:r>
      <w:r w:rsidR="00BA7BD7" w:rsidRPr="00C74E9E">
        <w:rPr>
          <w:rFonts w:ascii="Arial" w:hAnsi="Arial" w:cs="Arial"/>
          <w:sz w:val="24"/>
          <w:szCs w:val="24"/>
          <w:lang w:val="sk-SK" w:bidi="he-IL"/>
        </w:rPr>
        <w:t xml:space="preserve"> </w:t>
      </w:r>
      <w:r w:rsidRPr="00C74E9E">
        <w:rPr>
          <w:rFonts w:ascii="Arial" w:hAnsi="Arial" w:cs="Arial"/>
          <w:sz w:val="24"/>
          <w:szCs w:val="24"/>
          <w:lang w:val="sk-SK" w:bidi="he-IL"/>
        </w:rPr>
        <w:t>dve tužkové batérie) guľa sa krásne rozsvieti a pripomína žiariacu krištáľovú guľu.</w:t>
      </w:r>
      <w:r w:rsidR="003A06E6">
        <w:rPr>
          <w:rFonts w:ascii="Arial" w:hAnsi="Arial" w:cs="Arial"/>
          <w:sz w:val="24"/>
          <w:szCs w:val="24"/>
          <w:lang w:val="sk-SK" w:bidi="he-IL"/>
        </w:rPr>
        <w:t>(obr. 6)</w:t>
      </w:r>
      <w:r w:rsidRPr="00C74E9E">
        <w:rPr>
          <w:rFonts w:ascii="Arial" w:hAnsi="Arial" w:cs="Arial"/>
          <w:sz w:val="24"/>
          <w:szCs w:val="24"/>
          <w:lang w:val="sk-SK" w:bidi="he-IL"/>
        </w:rPr>
        <w:t xml:space="preserve"> Kry</w:t>
      </w:r>
      <w:r w:rsidRPr="00C74E9E">
        <w:rPr>
          <w:rFonts w:ascii="Arial" w:hAnsi="Arial" w:cs="Arial"/>
          <w:sz w:val="24"/>
          <w:szCs w:val="24"/>
          <w:lang w:val="sk-SK" w:bidi="he-IL"/>
        </w:rPr>
        <w:t>š</w:t>
      </w:r>
      <w:r w:rsidRPr="00C74E9E">
        <w:rPr>
          <w:rFonts w:ascii="Arial" w:hAnsi="Arial" w:cs="Arial"/>
          <w:sz w:val="24"/>
          <w:szCs w:val="24"/>
          <w:lang w:val="sk-SK" w:bidi="he-IL"/>
        </w:rPr>
        <w:t>tálová štruktúra ľadu spôsobuje, že vnútri pevného ľadu sa svetlo odkláňa rô</w:t>
      </w:r>
      <w:r w:rsidRPr="00C74E9E">
        <w:rPr>
          <w:rFonts w:ascii="Arial" w:hAnsi="Arial" w:cs="Arial"/>
          <w:sz w:val="24"/>
          <w:szCs w:val="24"/>
          <w:lang w:val="sk-SK" w:bidi="he-IL"/>
        </w:rPr>
        <w:t>z</w:t>
      </w:r>
      <w:r w:rsidRPr="00C74E9E">
        <w:rPr>
          <w:rFonts w:ascii="Arial" w:hAnsi="Arial" w:cs="Arial"/>
          <w:sz w:val="24"/>
          <w:szCs w:val="24"/>
          <w:lang w:val="sk-SK" w:bidi="he-IL"/>
        </w:rPr>
        <w:t>nymi smermi a odráža sa na početných ľadových plôškach. Pokiaľ by guľa nesvietila</w:t>
      </w:r>
      <w:r w:rsidR="00BA7BD7">
        <w:rPr>
          <w:rFonts w:ascii="Arial" w:hAnsi="Arial" w:cs="Arial"/>
          <w:sz w:val="24"/>
          <w:szCs w:val="24"/>
          <w:lang w:val="sk-SK" w:bidi="he-IL"/>
        </w:rPr>
        <w:t>,</w:t>
      </w:r>
      <w:r w:rsidRPr="00C74E9E">
        <w:rPr>
          <w:rFonts w:ascii="Arial" w:hAnsi="Arial" w:cs="Arial"/>
          <w:sz w:val="24"/>
          <w:szCs w:val="24"/>
          <w:lang w:val="sk-SK" w:bidi="he-IL"/>
        </w:rPr>
        <w:t xml:space="preserve"> pomýli</w:t>
      </w:r>
      <w:r w:rsidR="00BA7BD7">
        <w:rPr>
          <w:rFonts w:ascii="Arial" w:hAnsi="Arial" w:cs="Arial"/>
          <w:sz w:val="24"/>
          <w:szCs w:val="24"/>
          <w:lang w:val="sk-SK" w:bidi="he-IL"/>
        </w:rPr>
        <w:t>li</w:t>
      </w:r>
      <w:r w:rsidRPr="00C74E9E">
        <w:rPr>
          <w:rFonts w:ascii="Arial" w:hAnsi="Arial" w:cs="Arial"/>
          <w:sz w:val="24"/>
          <w:szCs w:val="24"/>
          <w:lang w:val="sk-SK" w:bidi="he-IL"/>
        </w:rPr>
        <w:t xml:space="preserve"> sme si polaritu vývodov a treba ich ku zdroju napätia prip</w:t>
      </w:r>
      <w:r w:rsidRPr="00C74E9E">
        <w:rPr>
          <w:rFonts w:ascii="Arial" w:hAnsi="Arial" w:cs="Arial"/>
          <w:sz w:val="24"/>
          <w:szCs w:val="24"/>
          <w:lang w:val="sk-SK" w:bidi="he-IL"/>
        </w:rPr>
        <w:t>o</w:t>
      </w:r>
      <w:r w:rsidRPr="00C74E9E">
        <w:rPr>
          <w:rFonts w:ascii="Arial" w:hAnsi="Arial" w:cs="Arial"/>
          <w:sz w:val="24"/>
          <w:szCs w:val="24"/>
          <w:lang w:val="sk-SK" w:bidi="he-IL"/>
        </w:rPr>
        <w:t>jiť opačne. Môžeme použiť aj plochú 4,5V batériu vtedy ale treba medzi ňu a LED zapojiť ochranný o</w:t>
      </w:r>
      <w:r w:rsidRPr="00C74E9E">
        <w:rPr>
          <w:rFonts w:ascii="Arial" w:hAnsi="Arial" w:cs="Arial"/>
          <w:sz w:val="24"/>
          <w:szCs w:val="24"/>
          <w:lang w:val="sk-SK" w:bidi="he-IL"/>
        </w:rPr>
        <w:t>d</w:t>
      </w:r>
      <w:r w:rsidRPr="00C74E9E">
        <w:rPr>
          <w:rFonts w:ascii="Arial" w:hAnsi="Arial" w:cs="Arial"/>
          <w:sz w:val="24"/>
          <w:szCs w:val="24"/>
          <w:lang w:val="sk-SK" w:bidi="he-IL"/>
        </w:rPr>
        <w:t xml:space="preserve">por asi 120 Ω. </w:t>
      </w:r>
      <w:r w:rsidRPr="00C74E9E">
        <w:rPr>
          <w:rFonts w:ascii="Arial" w:hAnsi="Arial" w:cs="Arial"/>
          <w:sz w:val="24"/>
          <w:szCs w:val="24"/>
          <w:lang w:eastAsia="en-US" w:bidi="he-IL"/>
        </w:rPr>
        <w:t>[</w:t>
      </w:r>
      <w:r w:rsidR="00B110F2">
        <w:rPr>
          <w:rFonts w:ascii="Arial" w:hAnsi="Arial" w:cs="Arial"/>
          <w:sz w:val="24"/>
          <w:szCs w:val="24"/>
          <w:lang w:eastAsia="en-US" w:bidi="he-IL"/>
        </w:rPr>
        <w:t>3</w:t>
      </w:r>
      <w:r w:rsidRPr="00C74E9E">
        <w:rPr>
          <w:rFonts w:ascii="Arial" w:hAnsi="Arial" w:cs="Arial"/>
          <w:sz w:val="24"/>
          <w:szCs w:val="24"/>
          <w:lang w:eastAsia="en-US" w:bidi="he-IL"/>
        </w:rPr>
        <w:t>]</w:t>
      </w:r>
    </w:p>
    <w:p w:rsidR="002603D8" w:rsidRDefault="002603D8" w:rsidP="002603D8">
      <w:pPr>
        <w:jc w:val="both"/>
        <w:rPr>
          <w:rFonts w:ascii="Arial" w:hAnsi="Arial" w:cs="Arial"/>
        </w:rPr>
      </w:pPr>
    </w:p>
    <w:p w:rsidR="00C74E9E" w:rsidRDefault="00C5742D" w:rsidP="003A06E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98115" cy="3593465"/>
            <wp:effectExtent l="19050" t="0" r="6985" b="0"/>
            <wp:docPr id="10" name="Obrázok 10" descr="P1050852_vyrez 6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50852_vyrez 600x80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59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6E6"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>
            <wp:extent cx="2698115" cy="3586480"/>
            <wp:effectExtent l="19050" t="0" r="6985" b="0"/>
            <wp:docPr id="11" name="Obrázok 11" descr="P1050850_vyrez 6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050850_vyrez 600x8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5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E" w:rsidRDefault="003A06E6" w:rsidP="003A06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Obr. 6: Svietiaci ľad</w:t>
      </w:r>
    </w:p>
    <w:p w:rsidR="00C74E9E" w:rsidRDefault="00C74E9E" w:rsidP="002603D8">
      <w:pPr>
        <w:jc w:val="both"/>
        <w:rPr>
          <w:rFonts w:ascii="Arial" w:hAnsi="Arial" w:cs="Arial"/>
        </w:rPr>
      </w:pPr>
    </w:p>
    <w:p w:rsidR="00C74E9E" w:rsidRPr="00C74E9E" w:rsidRDefault="00C74E9E" w:rsidP="00C74E9E">
      <w:pPr>
        <w:pStyle w:val="04Nadpis"/>
        <w:spacing w:before="0" w:after="0"/>
        <w:rPr>
          <w:rFonts w:ascii="Arial" w:hAnsi="Arial" w:cs="Arial"/>
          <w:sz w:val="24"/>
          <w:szCs w:val="24"/>
          <w:lang w:val="sk-SK"/>
        </w:rPr>
      </w:pPr>
      <w:r w:rsidRPr="00C74E9E">
        <w:rPr>
          <w:rFonts w:ascii="Arial" w:hAnsi="Arial" w:cs="Arial"/>
          <w:sz w:val="24"/>
          <w:szCs w:val="24"/>
          <w:lang w:val="sk-SK"/>
        </w:rPr>
        <w:t>Záver</w:t>
      </w:r>
    </w:p>
    <w:p w:rsidR="00C74E9E" w:rsidRPr="00C74E9E" w:rsidRDefault="00C74E9E" w:rsidP="00C74E9E">
      <w:pPr>
        <w:jc w:val="both"/>
        <w:rPr>
          <w:rFonts w:ascii="Arial" w:hAnsi="Arial" w:cs="Arial"/>
        </w:rPr>
      </w:pPr>
      <w:r w:rsidRPr="00C74E9E">
        <w:rPr>
          <w:rFonts w:ascii="Arial" w:hAnsi="Arial" w:cs="Arial"/>
          <w:lang w:eastAsia="en-US" w:bidi="he-IL"/>
        </w:rPr>
        <w:t>Uvedené námety prezentujú, len niekoľko z príkladov uplatnenia LED vo vyučovaní fyziky. Verím, že poslúžia učiteľom ako námety pre spestrenie vyučovania, ale hla</w:t>
      </w:r>
      <w:r w:rsidRPr="00C74E9E">
        <w:rPr>
          <w:rFonts w:ascii="Arial" w:hAnsi="Arial" w:cs="Arial"/>
          <w:lang w:eastAsia="en-US" w:bidi="he-IL"/>
        </w:rPr>
        <w:t>v</w:t>
      </w:r>
      <w:r w:rsidRPr="00C74E9E">
        <w:rPr>
          <w:rFonts w:ascii="Arial" w:hAnsi="Arial" w:cs="Arial"/>
          <w:lang w:eastAsia="en-US" w:bidi="he-IL"/>
        </w:rPr>
        <w:t>ne ako inšpirácia pre vlastné experimentovanie.</w:t>
      </w:r>
    </w:p>
    <w:p w:rsidR="002603D8" w:rsidRPr="00C74E9E" w:rsidRDefault="002603D8" w:rsidP="002603D8">
      <w:pPr>
        <w:jc w:val="both"/>
        <w:rPr>
          <w:rFonts w:ascii="Arial" w:hAnsi="Arial" w:cs="Arial"/>
        </w:rPr>
      </w:pPr>
    </w:p>
    <w:p w:rsidR="008D0B58" w:rsidRPr="005C58A2" w:rsidRDefault="008D0B58" w:rsidP="008D0B58">
      <w:pPr>
        <w:jc w:val="both"/>
        <w:rPr>
          <w:rFonts w:ascii="Arial" w:hAnsi="Arial" w:cs="Arial"/>
          <w:b/>
        </w:rPr>
      </w:pPr>
      <w:r w:rsidRPr="005C58A2">
        <w:rPr>
          <w:rFonts w:ascii="Arial" w:hAnsi="Arial" w:cs="Arial"/>
          <w:b/>
        </w:rPr>
        <w:t>Literatúra</w:t>
      </w:r>
    </w:p>
    <w:p w:rsidR="008D0B58" w:rsidRDefault="008D0B58" w:rsidP="008D0B58">
      <w:pPr>
        <w:ind w:left="360" w:hanging="360"/>
        <w:jc w:val="both"/>
        <w:rPr>
          <w:rFonts w:ascii="Arial" w:hAnsi="Arial" w:cs="Arial"/>
          <w:lang w:val="en-US"/>
        </w:rPr>
      </w:pPr>
      <w:r w:rsidRPr="005529FA">
        <w:rPr>
          <w:rFonts w:ascii="Arial" w:hAnsi="Arial" w:cs="Arial"/>
        </w:rPr>
        <w:t>[</w:t>
      </w:r>
      <w:r>
        <w:rPr>
          <w:rFonts w:ascii="Arial" w:hAnsi="Arial" w:cs="Arial"/>
        </w:rPr>
        <w:t>1</w:t>
      </w:r>
      <w:r w:rsidRPr="00230E59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="00B110F2">
        <w:rPr>
          <w:rFonts w:ascii="Arial" w:hAnsi="Arial" w:cs="Arial"/>
        </w:rPr>
        <w:t>CIGÁNIK,V.</w:t>
      </w:r>
      <w:r>
        <w:rPr>
          <w:rFonts w:ascii="Arial" w:hAnsi="Arial" w:cs="Arial"/>
        </w:rPr>
        <w:t xml:space="preserve"> 200</w:t>
      </w:r>
      <w:r w:rsidR="00B110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B110F2" w:rsidRPr="009B2891">
        <w:rPr>
          <w:rFonts w:ascii="Arial" w:hAnsi="Arial" w:cs="Arial"/>
          <w:i/>
        </w:rPr>
        <w:t xml:space="preserve">Ako je možné jednoducho zapájať elektrické </w:t>
      </w:r>
      <w:r w:rsidR="00A45378" w:rsidRPr="009B2891">
        <w:rPr>
          <w:rFonts w:ascii="Arial" w:hAnsi="Arial" w:cs="Arial"/>
          <w:i/>
        </w:rPr>
        <w:t>obvody</w:t>
      </w:r>
      <w:r w:rsidR="00A45378">
        <w:rPr>
          <w:rFonts w:ascii="Arial" w:hAnsi="Arial" w:cs="Arial"/>
          <w:i/>
        </w:rPr>
        <w:t xml:space="preserve">. </w:t>
      </w:r>
      <w:r w:rsidR="00A45378" w:rsidRPr="00A45378">
        <w:rPr>
          <w:rFonts w:ascii="Arial" w:hAnsi="Arial" w:cs="Arial"/>
        </w:rPr>
        <w:t>In:</w:t>
      </w:r>
      <w:r w:rsidR="00A45378">
        <w:rPr>
          <w:rFonts w:ascii="Arial" w:hAnsi="Arial" w:cs="Arial"/>
        </w:rPr>
        <w:t xml:space="preserve"> J</w:t>
      </w:r>
      <w:r w:rsidR="00A45378" w:rsidRPr="00A45378">
        <w:rPr>
          <w:rFonts w:ascii="Arial" w:hAnsi="Arial" w:cs="Arial"/>
        </w:rPr>
        <w:t>ednoduché elektrické (elektronické) obvody v elektrine a magnetizme</w:t>
      </w:r>
      <w:r>
        <w:rPr>
          <w:rFonts w:ascii="Arial" w:hAnsi="Arial" w:cs="Arial"/>
        </w:rPr>
        <w:t xml:space="preserve"> [online], </w:t>
      </w:r>
      <w:r>
        <w:rPr>
          <w:rFonts w:ascii="Arial" w:hAnsi="Arial" w:cs="Arial"/>
          <w:lang w:val="en-US"/>
        </w:rPr>
        <w:t>[citovan</w:t>
      </w:r>
      <w:r>
        <w:rPr>
          <w:rFonts w:ascii="Arial" w:hAnsi="Arial" w:cs="Arial"/>
        </w:rPr>
        <w:t xml:space="preserve">é </w:t>
      </w:r>
      <w:r w:rsidR="00A45378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A45378">
        <w:rPr>
          <w:rFonts w:ascii="Arial" w:hAnsi="Arial" w:cs="Arial"/>
        </w:rPr>
        <w:t>apríl</w:t>
      </w:r>
      <w:r>
        <w:rPr>
          <w:rFonts w:ascii="Arial" w:hAnsi="Arial" w:cs="Arial"/>
        </w:rPr>
        <w:t xml:space="preserve">  20</w:t>
      </w:r>
      <w:r w:rsidR="00A45378">
        <w:rPr>
          <w:rFonts w:ascii="Arial" w:hAnsi="Arial" w:cs="Arial"/>
        </w:rPr>
        <w:t>10</w:t>
      </w:r>
      <w:r>
        <w:rPr>
          <w:rFonts w:ascii="Arial" w:hAnsi="Arial" w:cs="Arial"/>
          <w:lang w:val="en-US"/>
        </w:rPr>
        <w:t xml:space="preserve">] </w:t>
      </w:r>
    </w:p>
    <w:p w:rsidR="008D0B58" w:rsidRDefault="008D0B58" w:rsidP="008D0B5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Dostupné  na :</w:t>
      </w:r>
      <w:r w:rsidR="00A45378" w:rsidRPr="00A45378">
        <w:rPr>
          <w:lang w:eastAsia="en-US" w:bidi="he-IL"/>
        </w:rPr>
        <w:t xml:space="preserve"> </w:t>
      </w:r>
      <w:hyperlink r:id="rId18" w:history="1">
        <w:r w:rsidR="00A45378" w:rsidRPr="00A45378">
          <w:rPr>
            <w:rStyle w:val="Hypertextovprepojenie"/>
            <w:rFonts w:ascii="Arial" w:hAnsi="Arial" w:cs="Arial"/>
            <w:lang w:eastAsia="en-US" w:bidi="he-IL"/>
          </w:rPr>
          <w:t>http://www</w:t>
        </w:r>
        <w:r w:rsidR="00A45378" w:rsidRPr="00A45378">
          <w:rPr>
            <w:rStyle w:val="Hypertextovprepojenie"/>
            <w:rFonts w:ascii="Arial" w:hAnsi="Arial" w:cs="Arial"/>
            <w:lang w:eastAsia="en-US" w:bidi="he-IL"/>
          </w:rPr>
          <w:t>.</w:t>
        </w:r>
        <w:r w:rsidR="00A45378" w:rsidRPr="00A45378">
          <w:rPr>
            <w:rStyle w:val="Hypertextovprepojenie"/>
            <w:rFonts w:ascii="Arial" w:hAnsi="Arial" w:cs="Arial"/>
            <w:lang w:eastAsia="en-US" w:bidi="he-IL"/>
          </w:rPr>
          <w:t>ddp.fmph.uniba.sk/~ciganik/elektronika/pomoc.htm</w:t>
        </w:r>
      </w:hyperlink>
    </w:p>
    <w:p w:rsidR="00A45378" w:rsidRPr="00A45378" w:rsidRDefault="008D0B58" w:rsidP="00A46C63">
      <w:pPr>
        <w:pStyle w:val="07Literatura"/>
        <w:jc w:val="both"/>
        <w:rPr>
          <w:rFonts w:ascii="Arial" w:hAnsi="Arial" w:cs="Arial"/>
          <w:sz w:val="24"/>
          <w:szCs w:val="24"/>
          <w:lang w:val="sk-SK"/>
        </w:rPr>
      </w:pPr>
      <w:r w:rsidRPr="00EF237A">
        <w:rPr>
          <w:rFonts w:ascii="Arial" w:hAnsi="Arial" w:cs="Arial"/>
          <w:sz w:val="24"/>
          <w:szCs w:val="24"/>
          <w:lang w:eastAsia="en-US" w:bidi="he-IL"/>
        </w:rPr>
        <w:t>[</w:t>
      </w:r>
      <w:r>
        <w:rPr>
          <w:rFonts w:ascii="Arial" w:hAnsi="Arial" w:cs="Arial"/>
          <w:sz w:val="24"/>
          <w:szCs w:val="24"/>
          <w:lang w:eastAsia="en-US" w:bidi="he-IL"/>
        </w:rPr>
        <w:t>2</w:t>
      </w:r>
      <w:r w:rsidRPr="00EF237A">
        <w:rPr>
          <w:rFonts w:ascii="Arial" w:hAnsi="Arial" w:cs="Arial"/>
          <w:sz w:val="24"/>
          <w:szCs w:val="24"/>
          <w:lang w:eastAsia="en-US" w:bidi="he-IL"/>
        </w:rPr>
        <w:t xml:space="preserve">] </w:t>
      </w:r>
      <w:r w:rsidR="00A45378" w:rsidRPr="00A45378">
        <w:rPr>
          <w:rFonts w:ascii="Arial" w:hAnsi="Arial" w:cs="Arial"/>
          <w:sz w:val="24"/>
          <w:szCs w:val="24"/>
          <w:lang w:val="sk-SK"/>
        </w:rPr>
        <w:t>L</w:t>
      </w:r>
      <w:r w:rsidR="00A45378">
        <w:rPr>
          <w:rFonts w:ascii="Arial" w:hAnsi="Arial" w:cs="Arial"/>
          <w:sz w:val="24"/>
          <w:szCs w:val="24"/>
          <w:lang w:val="sk-SK"/>
        </w:rPr>
        <w:t>AZÚR,</w:t>
      </w:r>
      <w:r w:rsidR="00A45378" w:rsidRPr="00A45378">
        <w:rPr>
          <w:rFonts w:ascii="Arial" w:hAnsi="Arial" w:cs="Arial"/>
          <w:sz w:val="24"/>
          <w:szCs w:val="24"/>
          <w:lang w:val="sk-SK"/>
        </w:rPr>
        <w:t xml:space="preserve"> M.</w:t>
      </w:r>
      <w:r w:rsidR="00A45378">
        <w:rPr>
          <w:rFonts w:ascii="Arial" w:hAnsi="Arial" w:cs="Arial"/>
          <w:sz w:val="24"/>
          <w:szCs w:val="24"/>
          <w:lang w:val="sk-SK"/>
        </w:rPr>
        <w:t xml:space="preserve"> 2006</w:t>
      </w:r>
      <w:r w:rsidR="00A45378" w:rsidRPr="00A45378">
        <w:rPr>
          <w:rFonts w:ascii="Arial" w:hAnsi="Arial" w:cs="Arial"/>
          <w:sz w:val="24"/>
          <w:szCs w:val="24"/>
          <w:lang w:val="sk-SK"/>
        </w:rPr>
        <w:t xml:space="preserve"> </w:t>
      </w:r>
      <w:r w:rsidR="00A45378" w:rsidRPr="00A45378">
        <w:rPr>
          <w:rFonts w:ascii="Arial" w:hAnsi="Arial" w:cs="Arial"/>
          <w:i/>
          <w:sz w:val="24"/>
          <w:szCs w:val="24"/>
          <w:lang w:val="sk-SK"/>
        </w:rPr>
        <w:t>Experimenty s vedením elektrického prúdu v elektrolytoch</w:t>
      </w:r>
      <w:r w:rsidR="00A45378" w:rsidRPr="00A45378">
        <w:rPr>
          <w:rFonts w:ascii="Arial" w:hAnsi="Arial" w:cs="Arial"/>
          <w:sz w:val="24"/>
          <w:szCs w:val="24"/>
          <w:lang w:val="sk-SK"/>
        </w:rPr>
        <w:t>. In:</w:t>
      </w:r>
      <w:r w:rsidR="00A46C63">
        <w:rPr>
          <w:rFonts w:ascii="Arial" w:hAnsi="Arial" w:cs="Arial"/>
          <w:sz w:val="24"/>
          <w:szCs w:val="24"/>
          <w:lang w:val="sk-SK"/>
        </w:rPr>
        <w:t xml:space="preserve"> Horváth, P.:</w:t>
      </w:r>
      <w:r w:rsidR="00A45378" w:rsidRPr="00A45378">
        <w:rPr>
          <w:rFonts w:ascii="Arial" w:hAnsi="Arial" w:cs="Arial"/>
          <w:sz w:val="24"/>
          <w:szCs w:val="24"/>
          <w:lang w:val="sk-SK"/>
        </w:rPr>
        <w:t xml:space="preserve"> Zborník príspevkov zo seminára Aktivity vo vyučovaní fyziky </w:t>
      </w:r>
      <w:r w:rsidR="00A45378" w:rsidRPr="00A45378">
        <w:rPr>
          <w:rFonts w:ascii="Arial" w:hAnsi="Arial" w:cs="Arial"/>
          <w:sz w:val="24"/>
          <w:szCs w:val="24"/>
          <w:lang w:val="sk-SK" w:eastAsia="sk-SK"/>
        </w:rPr>
        <w:t>FMFI UK Bratislava 2006.</w:t>
      </w:r>
      <w:r w:rsidR="00A45378" w:rsidRPr="00A45378">
        <w:rPr>
          <w:rFonts w:ascii="Arial" w:hAnsi="Arial" w:cs="Arial"/>
          <w:sz w:val="24"/>
          <w:szCs w:val="24"/>
          <w:lang w:val="sk-SK"/>
        </w:rPr>
        <w:t xml:space="preserve"> s. 110-114</w:t>
      </w:r>
      <w:r w:rsidR="00A46C63">
        <w:rPr>
          <w:rFonts w:ascii="Arial" w:hAnsi="Arial" w:cs="Arial"/>
          <w:sz w:val="24"/>
          <w:szCs w:val="24"/>
          <w:lang w:val="sk-SK"/>
        </w:rPr>
        <w:t>. ISBN 80-89186-11-4</w:t>
      </w:r>
    </w:p>
    <w:p w:rsidR="00A46C63" w:rsidRDefault="008D0B58" w:rsidP="00A46C63">
      <w:pPr>
        <w:ind w:left="360" w:hanging="360"/>
        <w:jc w:val="both"/>
        <w:rPr>
          <w:rFonts w:ascii="Arial" w:hAnsi="Arial" w:cs="Arial"/>
          <w:lang w:val="en-US"/>
        </w:rPr>
      </w:pPr>
      <w:r w:rsidRPr="00A46C63">
        <w:rPr>
          <w:rFonts w:ascii="Arial" w:hAnsi="Arial" w:cs="Arial"/>
        </w:rPr>
        <w:t xml:space="preserve">[3] </w:t>
      </w:r>
      <w:r w:rsidR="00A46C63" w:rsidRPr="00A46C63">
        <w:rPr>
          <w:rFonts w:ascii="Arial" w:hAnsi="Arial" w:cs="Arial"/>
          <w:i/>
        </w:rPr>
        <w:t>Rozsviťme led</w:t>
      </w:r>
      <w:r w:rsidRPr="00A46C63">
        <w:rPr>
          <w:rFonts w:ascii="Arial" w:hAnsi="Arial" w:cs="Arial"/>
          <w:i/>
        </w:rPr>
        <w:t>.</w:t>
      </w:r>
      <w:r w:rsidR="00A46C63" w:rsidRPr="00A46C63">
        <w:rPr>
          <w:rFonts w:ascii="Arial" w:hAnsi="Arial" w:cs="Arial"/>
        </w:rPr>
        <w:t xml:space="preserve"> [online], </w:t>
      </w:r>
      <w:r w:rsidR="00A46C63" w:rsidRPr="00A46C63">
        <w:rPr>
          <w:rFonts w:ascii="Arial" w:hAnsi="Arial" w:cs="Arial"/>
          <w:lang w:val="en-US"/>
        </w:rPr>
        <w:t>[citovan</w:t>
      </w:r>
      <w:r w:rsidR="00A46C63" w:rsidRPr="00A46C63">
        <w:rPr>
          <w:rFonts w:ascii="Arial" w:hAnsi="Arial" w:cs="Arial"/>
        </w:rPr>
        <w:t>é 30.apríl  2010</w:t>
      </w:r>
      <w:r w:rsidR="00A46C63" w:rsidRPr="00A46C63">
        <w:rPr>
          <w:rFonts w:ascii="Arial" w:hAnsi="Arial" w:cs="Arial"/>
          <w:lang w:val="en-US"/>
        </w:rPr>
        <w:t xml:space="preserve">] </w:t>
      </w:r>
    </w:p>
    <w:p w:rsidR="00A46C63" w:rsidRPr="00A46C63" w:rsidRDefault="00A46C63" w:rsidP="003A06E6">
      <w:pPr>
        <w:pStyle w:val="07Literatura"/>
        <w:ind w:hanging="65"/>
        <w:rPr>
          <w:rFonts w:ascii="Arial" w:hAnsi="Arial" w:cs="Arial"/>
          <w:sz w:val="24"/>
          <w:szCs w:val="24"/>
        </w:rPr>
      </w:pPr>
      <w:r w:rsidRPr="00A46C63">
        <w:rPr>
          <w:rFonts w:ascii="Arial" w:hAnsi="Arial" w:cs="Arial"/>
          <w:sz w:val="24"/>
          <w:szCs w:val="24"/>
          <w:lang w:val="en-US"/>
        </w:rPr>
        <w:t>Dostupné  na :</w:t>
      </w:r>
      <w:r w:rsidRPr="00A46C63">
        <w:rPr>
          <w:rFonts w:ascii="Arial" w:hAnsi="Arial" w:cs="Arial"/>
          <w:sz w:val="24"/>
          <w:szCs w:val="24"/>
          <w:lang w:eastAsia="en-US" w:bidi="he-IL"/>
        </w:rPr>
        <w:t xml:space="preserve"> </w:t>
      </w:r>
      <w:hyperlink r:id="rId19" w:history="1">
        <w:r w:rsidRPr="00A46C63">
          <w:rPr>
            <w:rStyle w:val="Hypertextovprepojenie"/>
            <w:rFonts w:ascii="Arial" w:hAnsi="Arial" w:cs="Arial"/>
            <w:sz w:val="24"/>
            <w:szCs w:val="24"/>
          </w:rPr>
          <w:t>http://www.debrujar.cz/php/view.php?cisloclanku=2009070301</w:t>
        </w:r>
      </w:hyperlink>
    </w:p>
    <w:p w:rsidR="002603D8" w:rsidRPr="00C74E9E" w:rsidRDefault="008D0B58" w:rsidP="009B2891">
      <w:pPr>
        <w:ind w:left="360" w:hanging="360"/>
        <w:jc w:val="both"/>
        <w:rPr>
          <w:rFonts w:ascii="Arial" w:hAnsi="Arial" w:cs="Arial"/>
        </w:rPr>
      </w:pPr>
      <w:r w:rsidRPr="00EF237A">
        <w:rPr>
          <w:rFonts w:ascii="Arial" w:hAnsi="Arial" w:cs="Arial"/>
        </w:rPr>
        <w:t>[</w:t>
      </w:r>
      <w:r>
        <w:rPr>
          <w:rFonts w:ascii="Arial" w:hAnsi="Arial" w:cs="Arial"/>
        </w:rPr>
        <w:t>4</w:t>
      </w:r>
      <w:r w:rsidRPr="00EF237A">
        <w:rPr>
          <w:rFonts w:ascii="Arial" w:hAnsi="Arial" w:cs="Arial"/>
        </w:rPr>
        <w:t xml:space="preserve">] </w:t>
      </w:r>
      <w:r w:rsidRPr="00CF4EE4">
        <w:rPr>
          <w:rFonts w:ascii="Arial" w:hAnsi="Arial" w:cs="Arial"/>
          <w:caps/>
        </w:rPr>
        <w:t>Onderová</w:t>
      </w:r>
      <w:r w:rsidRPr="00EF237A">
        <w:rPr>
          <w:rFonts w:ascii="Arial" w:hAnsi="Arial" w:cs="Arial"/>
        </w:rPr>
        <w:t>, Ľ.</w:t>
      </w:r>
      <w:r>
        <w:rPr>
          <w:rFonts w:ascii="Arial" w:hAnsi="Arial" w:cs="Arial"/>
        </w:rPr>
        <w:t xml:space="preserve"> 200</w:t>
      </w:r>
      <w:r w:rsidR="00A46C6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EF237A">
        <w:rPr>
          <w:rFonts w:ascii="Arial" w:hAnsi="Arial" w:cs="Arial"/>
        </w:rPr>
        <w:t xml:space="preserve"> </w:t>
      </w:r>
      <w:r w:rsidRPr="00EF237A">
        <w:rPr>
          <w:rFonts w:ascii="Arial" w:hAnsi="Arial" w:cs="Arial"/>
          <w:i/>
        </w:rPr>
        <w:t>N</w:t>
      </w:r>
      <w:r w:rsidR="00A46C63">
        <w:rPr>
          <w:rFonts w:ascii="Arial" w:hAnsi="Arial" w:cs="Arial"/>
          <w:i/>
        </w:rPr>
        <w:t>iekoľko nápadov pre vyučovanie fyziky II</w:t>
      </w:r>
      <w:r>
        <w:rPr>
          <w:rFonts w:ascii="Arial" w:hAnsi="Arial" w:cs="Arial"/>
        </w:rPr>
        <w:t>.</w:t>
      </w:r>
      <w:r w:rsidR="00A46C63">
        <w:rPr>
          <w:rFonts w:ascii="Arial" w:hAnsi="Arial" w:cs="Arial"/>
        </w:rPr>
        <w:t xml:space="preserve"> </w:t>
      </w:r>
      <w:r w:rsidR="009B2891">
        <w:rPr>
          <w:rFonts w:ascii="Arial" w:hAnsi="Arial" w:cs="Arial"/>
        </w:rPr>
        <w:t>In: Bochníček, Z., Navrátil, Z.: Zborník z konferencie Veletrh nápadů učitelů fyziky 14. 2009.</w:t>
      </w:r>
      <w:r w:rsidRPr="00EF237A">
        <w:rPr>
          <w:rFonts w:ascii="Arial" w:hAnsi="Arial" w:cs="Arial"/>
        </w:rPr>
        <w:t xml:space="preserve"> </w:t>
      </w:r>
      <w:r w:rsidR="009B2891">
        <w:rPr>
          <w:rFonts w:ascii="Arial" w:hAnsi="Arial" w:cs="Arial"/>
        </w:rPr>
        <w:t>Brno</w:t>
      </w:r>
      <w:r>
        <w:rPr>
          <w:rFonts w:ascii="Arial" w:hAnsi="Arial" w:cs="Arial"/>
        </w:rPr>
        <w:t xml:space="preserve">: </w:t>
      </w:r>
      <w:r w:rsidR="009B2891">
        <w:rPr>
          <w:rFonts w:ascii="Arial" w:hAnsi="Arial" w:cs="Arial"/>
        </w:rPr>
        <w:t>Masarykova univerzita. 2009, s.177 – 181. ISBN 978-80-210-5022-8</w:t>
      </w:r>
    </w:p>
    <w:p w:rsidR="008F14CC" w:rsidRDefault="008F14CC">
      <w:pPr>
        <w:tabs>
          <w:tab w:val="left" w:pos="480"/>
        </w:tabs>
        <w:ind w:left="480" w:hanging="480"/>
        <w:jc w:val="both"/>
        <w:rPr>
          <w:rFonts w:ascii="Arial" w:hAnsi="Arial" w:cs="Arial"/>
          <w:b/>
        </w:rPr>
      </w:pPr>
    </w:p>
    <w:p w:rsidR="008F14CC" w:rsidRDefault="008F14CC">
      <w:pPr>
        <w:tabs>
          <w:tab w:val="left" w:pos="480"/>
        </w:tabs>
        <w:ind w:left="480" w:hanging="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autora</w:t>
      </w:r>
    </w:p>
    <w:p w:rsidR="008D0B58" w:rsidRPr="0055517B" w:rsidRDefault="008D0B58" w:rsidP="008D0B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517B">
        <w:rPr>
          <w:rFonts w:ascii="Arial" w:hAnsi="Arial" w:cs="Arial"/>
          <w:color w:val="000000"/>
        </w:rPr>
        <w:t xml:space="preserve">RNDr. Ľudmila Onderová, PhD. </w:t>
      </w:r>
    </w:p>
    <w:p w:rsidR="008D0B58" w:rsidRPr="0055517B" w:rsidRDefault="008D0B58" w:rsidP="008D0B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517B">
        <w:rPr>
          <w:rFonts w:ascii="Arial" w:hAnsi="Arial" w:cs="Arial"/>
          <w:color w:val="000000"/>
        </w:rPr>
        <w:t xml:space="preserve">Oddelenie didaktiky fyziky </w:t>
      </w:r>
    </w:p>
    <w:p w:rsidR="008D0B58" w:rsidRPr="0055517B" w:rsidRDefault="008D0B58" w:rsidP="008D0B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517B">
        <w:rPr>
          <w:rFonts w:ascii="Arial" w:hAnsi="Arial" w:cs="Arial"/>
          <w:color w:val="000000"/>
        </w:rPr>
        <w:t xml:space="preserve">Ústav fyzikálnych vied PF UPJŠ </w:t>
      </w:r>
    </w:p>
    <w:p w:rsidR="008D0B58" w:rsidRPr="0055517B" w:rsidRDefault="008D0B58" w:rsidP="008D0B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517B">
        <w:rPr>
          <w:rFonts w:ascii="Arial" w:hAnsi="Arial" w:cs="Arial"/>
          <w:color w:val="000000"/>
        </w:rPr>
        <w:t xml:space="preserve">Park Angelinum 9 </w:t>
      </w:r>
    </w:p>
    <w:p w:rsidR="008D0B58" w:rsidRPr="0055517B" w:rsidRDefault="008D0B58" w:rsidP="008D0B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517B">
        <w:rPr>
          <w:rFonts w:ascii="Arial" w:hAnsi="Arial" w:cs="Arial"/>
          <w:color w:val="000000"/>
        </w:rPr>
        <w:t xml:space="preserve">041 54 Košice </w:t>
      </w:r>
    </w:p>
    <w:p w:rsidR="008D0B58" w:rsidRPr="0055517B" w:rsidRDefault="008D0B58" w:rsidP="008D0B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517B">
        <w:rPr>
          <w:rFonts w:ascii="Arial" w:hAnsi="Arial" w:cs="Arial"/>
          <w:color w:val="000000"/>
        </w:rPr>
        <w:t xml:space="preserve">Email: </w:t>
      </w:r>
      <w:smartTag w:uri="urn:schemas-microsoft-com:office:smarttags" w:element="PersonName">
        <w:r w:rsidRPr="0055517B">
          <w:rPr>
            <w:rFonts w:ascii="Arial" w:hAnsi="Arial" w:cs="Arial"/>
            <w:color w:val="000000"/>
          </w:rPr>
          <w:t>ludmila.</w:t>
        </w:r>
        <w:smartTag w:uri="urn:schemas-microsoft-com:office:smarttags" w:element="PersonName">
          <w:r w:rsidRPr="0055517B">
            <w:rPr>
              <w:rFonts w:ascii="Arial" w:hAnsi="Arial" w:cs="Arial"/>
              <w:color w:val="000000"/>
            </w:rPr>
            <w:t>onderova@upjs.sk</w:t>
          </w:r>
        </w:smartTag>
      </w:smartTag>
      <w:r w:rsidRPr="0055517B">
        <w:rPr>
          <w:rFonts w:ascii="Arial" w:hAnsi="Arial" w:cs="Arial"/>
          <w:color w:val="000000"/>
        </w:rPr>
        <w:t xml:space="preserve"> </w:t>
      </w:r>
    </w:p>
    <w:p w:rsidR="008F14CC" w:rsidRDefault="008F14CC" w:rsidP="008D0B58">
      <w:pPr>
        <w:tabs>
          <w:tab w:val="left" w:pos="480"/>
        </w:tabs>
        <w:ind w:left="480" w:hanging="480"/>
        <w:jc w:val="both"/>
      </w:pPr>
    </w:p>
    <w:sectPr w:rsidR="008F14CC" w:rsidSect="003B13E9">
      <w:headerReference w:type="default" r:id="rId20"/>
      <w:footerReference w:type="default" r:id="rId21"/>
      <w:pgSz w:w="11906" w:h="16838" w:code="9"/>
      <w:pgMar w:top="1418" w:right="1134" w:bottom="1134" w:left="1134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CF" w:rsidRDefault="00FE4ECF" w:rsidP="003B13E9">
      <w:r>
        <w:separator/>
      </w:r>
    </w:p>
  </w:endnote>
  <w:endnote w:type="continuationSeparator" w:id="1">
    <w:p w:rsidR="00FE4ECF" w:rsidRDefault="00FE4ECF" w:rsidP="003B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8371"/>
      <w:docPartObj>
        <w:docPartGallery w:val="Page Numbers (Bottom of Page)"/>
        <w:docPartUnique/>
      </w:docPartObj>
    </w:sdtPr>
    <w:sdtContent>
      <w:p w:rsidR="003B13E9" w:rsidRDefault="003B13E9" w:rsidP="003B13E9">
        <w:pPr>
          <w:pStyle w:val="Pta"/>
          <w:pBdr>
            <w:top w:val="single" w:sz="4" w:space="1" w:color="auto"/>
          </w:pBdr>
          <w:jc w:val="center"/>
        </w:pPr>
        <w:r>
          <w:rPr>
            <w:rFonts w:asciiTheme="minorHAnsi" w:hAnsiTheme="minorHAnsi" w:cstheme="minorHAnsi"/>
            <w:sz w:val="20"/>
          </w:rPr>
          <w:fldChar w:fldCharType="begin"/>
        </w:r>
        <w:r>
          <w:rPr>
            <w:rFonts w:asciiTheme="minorHAnsi" w:hAnsiTheme="minorHAnsi" w:cstheme="minorHAnsi"/>
            <w:sz w:val="20"/>
          </w:rPr>
          <w:instrText xml:space="preserve"> PAGE  \* ArabicDash  \* MERGEFORMAT </w:instrText>
        </w:r>
        <w:r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- 121 -</w:t>
        </w:r>
        <w:r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CF" w:rsidRDefault="00FE4ECF" w:rsidP="003B13E9">
      <w:r>
        <w:separator/>
      </w:r>
    </w:p>
  </w:footnote>
  <w:footnote w:type="continuationSeparator" w:id="1">
    <w:p w:rsidR="00FE4ECF" w:rsidRDefault="00FE4ECF" w:rsidP="003B1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E9" w:rsidRDefault="003B13E9" w:rsidP="003B13E9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Tvorivý učiteľ fyziky III, Smolenice 4. - 7. máj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A98"/>
    <w:multiLevelType w:val="hybridMultilevel"/>
    <w:tmpl w:val="E8FEF71E"/>
    <w:lvl w:ilvl="0" w:tplc="440CCFA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F4080"/>
    <w:multiLevelType w:val="hybridMultilevel"/>
    <w:tmpl w:val="5A689DBA"/>
    <w:lvl w:ilvl="0" w:tplc="440CCFA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F0B22"/>
    <w:multiLevelType w:val="hybridMultilevel"/>
    <w:tmpl w:val="8C92212C"/>
    <w:lvl w:ilvl="0" w:tplc="440CCFA4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0684F8D"/>
    <w:multiLevelType w:val="hybridMultilevel"/>
    <w:tmpl w:val="33AA73C6"/>
    <w:lvl w:ilvl="0" w:tplc="440CCFA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21185"/>
    <w:multiLevelType w:val="hybridMultilevel"/>
    <w:tmpl w:val="77BAA6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C4AF0"/>
    <w:multiLevelType w:val="hybridMultilevel"/>
    <w:tmpl w:val="ABD0E326"/>
    <w:lvl w:ilvl="0" w:tplc="F73E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F747CF"/>
    <w:multiLevelType w:val="hybridMultilevel"/>
    <w:tmpl w:val="44F4A886"/>
    <w:lvl w:ilvl="0" w:tplc="440CCFA4">
      <w:start w:val="1"/>
      <w:numFmt w:val="bullet"/>
      <w:lvlText w:val=""/>
      <w:lvlJc w:val="left"/>
      <w:pPr>
        <w:tabs>
          <w:tab w:val="num" w:pos="807"/>
        </w:tabs>
        <w:ind w:left="807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3A5"/>
    <w:rsid w:val="0010685F"/>
    <w:rsid w:val="00152C50"/>
    <w:rsid w:val="002273E2"/>
    <w:rsid w:val="002603D8"/>
    <w:rsid w:val="002D6DAA"/>
    <w:rsid w:val="003A06E6"/>
    <w:rsid w:val="003B13E9"/>
    <w:rsid w:val="00414183"/>
    <w:rsid w:val="004303D7"/>
    <w:rsid w:val="004E0753"/>
    <w:rsid w:val="004E55AA"/>
    <w:rsid w:val="005718B0"/>
    <w:rsid w:val="005979C0"/>
    <w:rsid w:val="005A1D4A"/>
    <w:rsid w:val="005A7A59"/>
    <w:rsid w:val="005C3A96"/>
    <w:rsid w:val="005D65BE"/>
    <w:rsid w:val="006958D5"/>
    <w:rsid w:val="006E7549"/>
    <w:rsid w:val="00702931"/>
    <w:rsid w:val="00785F47"/>
    <w:rsid w:val="007C1AB4"/>
    <w:rsid w:val="007C26A1"/>
    <w:rsid w:val="008433A5"/>
    <w:rsid w:val="0085780B"/>
    <w:rsid w:val="00883A57"/>
    <w:rsid w:val="008D0B58"/>
    <w:rsid w:val="008F14CC"/>
    <w:rsid w:val="00957969"/>
    <w:rsid w:val="009B2891"/>
    <w:rsid w:val="009E58A7"/>
    <w:rsid w:val="00A202F2"/>
    <w:rsid w:val="00A2151A"/>
    <w:rsid w:val="00A351BC"/>
    <w:rsid w:val="00A45378"/>
    <w:rsid w:val="00A46C63"/>
    <w:rsid w:val="00B110F2"/>
    <w:rsid w:val="00BA7BD7"/>
    <w:rsid w:val="00C17A90"/>
    <w:rsid w:val="00C5742D"/>
    <w:rsid w:val="00C74E9E"/>
    <w:rsid w:val="00C82F93"/>
    <w:rsid w:val="00D43106"/>
    <w:rsid w:val="00D5782F"/>
    <w:rsid w:val="00D60CC8"/>
    <w:rsid w:val="00DA3951"/>
    <w:rsid w:val="00DC758F"/>
    <w:rsid w:val="00DF7ADC"/>
    <w:rsid w:val="00E35D44"/>
    <w:rsid w:val="00E615B6"/>
    <w:rsid w:val="00ED07D8"/>
    <w:rsid w:val="00EF0762"/>
    <w:rsid w:val="00FE4051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7C26A1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customStyle="1" w:styleId="00Text">
    <w:name w:val="0_0_Text"/>
    <w:rsid w:val="007C26A1"/>
    <w:pPr>
      <w:spacing w:after="120"/>
      <w:jc w:val="both"/>
    </w:pPr>
    <w:rPr>
      <w:sz w:val="26"/>
      <w:szCs w:val="26"/>
      <w:lang w:val="cs-CZ" w:eastAsia="cs-CZ"/>
    </w:rPr>
  </w:style>
  <w:style w:type="character" w:styleId="Siln">
    <w:name w:val="Strong"/>
    <w:basedOn w:val="Predvolenpsmoodseku"/>
    <w:qFormat/>
    <w:rsid w:val="007C26A1"/>
    <w:rPr>
      <w:b/>
      <w:bCs/>
    </w:rPr>
  </w:style>
  <w:style w:type="paragraph" w:customStyle="1" w:styleId="05Podnadpis">
    <w:name w:val="0_5_Podnadpis"/>
    <w:next w:val="00Text"/>
    <w:rsid w:val="00DA3951"/>
    <w:pPr>
      <w:keepNext/>
      <w:keepLines/>
      <w:suppressAutoHyphens/>
      <w:spacing w:before="240" w:after="180"/>
      <w:ind w:left="567"/>
      <w:contextualSpacing/>
      <w:outlineLvl w:val="2"/>
    </w:pPr>
    <w:rPr>
      <w:b/>
      <w:bCs/>
      <w:sz w:val="26"/>
      <w:szCs w:val="26"/>
      <w:lang w:val="cs-CZ" w:eastAsia="en-US" w:bidi="he-IL"/>
    </w:rPr>
  </w:style>
  <w:style w:type="paragraph" w:customStyle="1" w:styleId="04Nadpis">
    <w:name w:val="0_4_Nadpis"/>
    <w:next w:val="00Text"/>
    <w:rsid w:val="00C74E9E"/>
    <w:pPr>
      <w:keepNext/>
      <w:keepLines/>
      <w:suppressAutoHyphens/>
      <w:spacing w:before="300" w:after="240"/>
      <w:outlineLvl w:val="1"/>
    </w:pPr>
    <w:rPr>
      <w:b/>
      <w:bCs/>
      <w:sz w:val="28"/>
      <w:szCs w:val="28"/>
      <w:lang w:val="cs-CZ" w:eastAsia="en-US" w:bidi="he-IL"/>
    </w:rPr>
  </w:style>
  <w:style w:type="paragraph" w:customStyle="1" w:styleId="07Literatura">
    <w:name w:val="0_7_Literatura"/>
    <w:basedOn w:val="Normlny"/>
    <w:rsid w:val="008D0B58"/>
    <w:pPr>
      <w:suppressAutoHyphens/>
      <w:ind w:left="425" w:hanging="425"/>
    </w:pPr>
    <w:rPr>
      <w:sz w:val="26"/>
      <w:szCs w:val="26"/>
      <w:lang w:val="cs-CZ" w:eastAsia="cs-CZ"/>
    </w:rPr>
  </w:style>
  <w:style w:type="character" w:styleId="PouitHypertextovPrepojenie">
    <w:name w:val="FollowedHyperlink"/>
    <w:basedOn w:val="Predvolenpsmoodseku"/>
    <w:rsid w:val="00A45378"/>
    <w:rPr>
      <w:color w:val="800080"/>
      <w:u w:val="single"/>
    </w:rPr>
  </w:style>
  <w:style w:type="paragraph" w:styleId="Textbubliny">
    <w:name w:val="Balloon Text"/>
    <w:basedOn w:val="Normlny"/>
    <w:semiHidden/>
    <w:rsid w:val="002273E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B13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13E9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B13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13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ddp.fmph.uniba.sk/~ciganik/elektronika/pomoc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debrujar.cz/php/view.php?cisloclanku=20090703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RUKOPISU PRÍSPEVKU DO DIDAKTICKÉHO ČASOPISU MIF</vt:lpstr>
    </vt:vector>
  </TitlesOfParts>
  <Company>PF UPJŠ Košice</Company>
  <LinksUpToDate>false</LinksUpToDate>
  <CharactersWithSpaces>13458</CharactersWithSpaces>
  <SharedDoc>false</SharedDoc>
  <HLinks>
    <vt:vector size="12" baseType="variant">
      <vt:variant>
        <vt:i4>6946928</vt:i4>
      </vt:variant>
      <vt:variant>
        <vt:i4>3</vt:i4>
      </vt:variant>
      <vt:variant>
        <vt:i4>0</vt:i4>
      </vt:variant>
      <vt:variant>
        <vt:i4>5</vt:i4>
      </vt:variant>
      <vt:variant>
        <vt:lpwstr>http://www.debrujar.cz/php/view.php?cisloclanku=2009070301</vt:lpwstr>
      </vt:variant>
      <vt:variant>
        <vt:lpwstr/>
      </vt:variant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http://www.ddp.fmph.uniba.sk/~ciganik/elektronika/pomoc.htm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4</cp:revision>
  <dcterms:created xsi:type="dcterms:W3CDTF">2010-10-18T06:41:00Z</dcterms:created>
  <dcterms:modified xsi:type="dcterms:W3CDTF">2010-10-18T06:42:00Z</dcterms:modified>
</cp:coreProperties>
</file>