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73" w:rsidRPr="00B00DF4" w:rsidRDefault="00296D75" w:rsidP="00B00DF4">
      <w:pPr>
        <w:tabs>
          <w:tab w:val="left" w:pos="1418"/>
        </w:tabs>
        <w:jc w:val="center"/>
        <w:rPr>
          <w:rFonts w:asciiTheme="minorHAnsi" w:hAnsiTheme="minorHAnsi" w:cs="Arial"/>
          <w:sz w:val="28"/>
        </w:rPr>
      </w:pPr>
      <w:r w:rsidRPr="00B00DF4">
        <w:rPr>
          <w:rFonts w:asciiTheme="minorHAnsi" w:hAnsiTheme="minorHAnsi" w:cs="Arial"/>
          <w:b/>
          <w:caps/>
          <w:sz w:val="28"/>
        </w:rPr>
        <w:t>E-experimenty vo výučbe celku Periodické deje</w:t>
      </w:r>
    </w:p>
    <w:p w:rsidR="00296D75" w:rsidRPr="00B00DF4" w:rsidRDefault="00296D75" w:rsidP="00B00DF4">
      <w:pPr>
        <w:jc w:val="center"/>
        <w:rPr>
          <w:rFonts w:asciiTheme="minorHAnsi" w:hAnsiTheme="minorHAnsi" w:cs="Arial"/>
          <w:b/>
        </w:rPr>
      </w:pPr>
    </w:p>
    <w:p w:rsidR="00A75E73" w:rsidRPr="00B00DF4" w:rsidRDefault="00296D75" w:rsidP="00B00DF4">
      <w:pPr>
        <w:jc w:val="center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 xml:space="preserve">Michaela </w:t>
      </w:r>
      <w:proofErr w:type="spellStart"/>
      <w:r w:rsidRPr="00B00DF4">
        <w:rPr>
          <w:rFonts w:asciiTheme="minorHAnsi" w:hAnsiTheme="minorHAnsi" w:cs="Arial"/>
          <w:b/>
        </w:rPr>
        <w:t>Žovínová</w:t>
      </w:r>
      <w:proofErr w:type="spellEnd"/>
      <w:r w:rsidRPr="00B00DF4">
        <w:rPr>
          <w:rFonts w:asciiTheme="minorHAnsi" w:hAnsiTheme="minorHAnsi" w:cs="Arial"/>
          <w:b/>
        </w:rPr>
        <w:t xml:space="preserve">, Miroslava </w:t>
      </w:r>
      <w:proofErr w:type="spellStart"/>
      <w:r w:rsidRPr="00B00DF4">
        <w:rPr>
          <w:rFonts w:asciiTheme="minorHAnsi" w:hAnsiTheme="minorHAnsi" w:cs="Arial"/>
          <w:b/>
        </w:rPr>
        <w:t>Ožvoldová</w:t>
      </w:r>
      <w:proofErr w:type="spellEnd"/>
    </w:p>
    <w:p w:rsidR="00A75E73" w:rsidRPr="00B00DF4" w:rsidRDefault="00296D75" w:rsidP="00B00DF4">
      <w:pPr>
        <w:jc w:val="center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Katedra fyziky Trnavskej univerzity v Trnave</w:t>
      </w:r>
    </w:p>
    <w:p w:rsidR="00A75E73" w:rsidRPr="00B00DF4" w:rsidRDefault="00A75E73" w:rsidP="00B00DF4">
      <w:pPr>
        <w:jc w:val="both"/>
        <w:rPr>
          <w:rFonts w:asciiTheme="minorHAnsi" w:hAnsiTheme="minorHAnsi" w:cs="Arial"/>
        </w:rPr>
      </w:pPr>
    </w:p>
    <w:p w:rsidR="00296D75" w:rsidRPr="00A511BE" w:rsidRDefault="00A75E73" w:rsidP="00B00DF4">
      <w:pPr>
        <w:jc w:val="both"/>
        <w:rPr>
          <w:rFonts w:asciiTheme="minorHAnsi" w:hAnsiTheme="minorHAnsi" w:cs="Arial"/>
          <w:i/>
          <w:sz w:val="20"/>
        </w:rPr>
      </w:pPr>
      <w:r w:rsidRPr="00A511BE">
        <w:rPr>
          <w:rFonts w:asciiTheme="minorHAnsi" w:hAnsiTheme="minorHAnsi" w:cs="Arial"/>
          <w:b/>
          <w:i/>
          <w:sz w:val="20"/>
        </w:rPr>
        <w:t>Abstrakt</w:t>
      </w:r>
      <w:r w:rsidR="00782B56" w:rsidRPr="00A511BE">
        <w:rPr>
          <w:rFonts w:asciiTheme="minorHAnsi" w:hAnsiTheme="minorHAnsi" w:cs="Arial"/>
          <w:i/>
          <w:sz w:val="20"/>
        </w:rPr>
        <w:t>: V</w:t>
      </w:r>
      <w:r w:rsidR="00296D75" w:rsidRPr="00A511BE">
        <w:rPr>
          <w:rFonts w:asciiTheme="minorHAnsi" w:hAnsiTheme="minorHAnsi" w:cs="Arial"/>
          <w:i/>
          <w:sz w:val="20"/>
        </w:rPr>
        <w:t>ýučb</w:t>
      </w:r>
      <w:r w:rsidR="00782B56" w:rsidRPr="00A511BE">
        <w:rPr>
          <w:rFonts w:asciiTheme="minorHAnsi" w:hAnsiTheme="minorHAnsi" w:cs="Arial"/>
          <w:i/>
          <w:sz w:val="20"/>
        </w:rPr>
        <w:t>a</w:t>
      </w:r>
      <w:r w:rsidR="00296D75" w:rsidRPr="00A511BE">
        <w:rPr>
          <w:rFonts w:asciiTheme="minorHAnsi" w:hAnsiTheme="minorHAnsi" w:cs="Arial"/>
          <w:i/>
          <w:sz w:val="20"/>
        </w:rPr>
        <w:t xml:space="preserve"> fyziky</w:t>
      </w:r>
      <w:r w:rsidR="00782B56" w:rsidRPr="00A511BE">
        <w:rPr>
          <w:rFonts w:asciiTheme="minorHAnsi" w:hAnsiTheme="minorHAnsi" w:cs="Arial"/>
          <w:i/>
          <w:sz w:val="20"/>
        </w:rPr>
        <w:t xml:space="preserve"> v súčasnosti prechádza krízou</w:t>
      </w:r>
      <w:r w:rsidR="00296D75" w:rsidRPr="00A511BE">
        <w:rPr>
          <w:rFonts w:asciiTheme="minorHAnsi" w:hAnsiTheme="minorHAnsi" w:cs="Arial"/>
          <w:i/>
          <w:sz w:val="20"/>
        </w:rPr>
        <w:t>.</w:t>
      </w:r>
      <w:r w:rsidR="007C3E5A" w:rsidRPr="00A511BE">
        <w:rPr>
          <w:rFonts w:asciiTheme="minorHAnsi" w:hAnsiTheme="minorHAnsi" w:cs="Arial"/>
          <w:i/>
          <w:sz w:val="20"/>
        </w:rPr>
        <w:t xml:space="preserve"> Klesá</w:t>
      </w:r>
      <w:r w:rsidR="00296D75" w:rsidRPr="00A511BE">
        <w:rPr>
          <w:rFonts w:asciiTheme="minorHAnsi" w:hAnsiTheme="minorHAnsi" w:cs="Arial"/>
          <w:i/>
          <w:sz w:val="20"/>
        </w:rPr>
        <w:t xml:space="preserve"> úroveň vedomostí</w:t>
      </w:r>
      <w:r w:rsidR="00782B56" w:rsidRPr="00A511BE">
        <w:rPr>
          <w:rFonts w:asciiTheme="minorHAnsi" w:hAnsiTheme="minorHAnsi" w:cs="Arial"/>
          <w:i/>
          <w:sz w:val="20"/>
        </w:rPr>
        <w:t>,</w:t>
      </w:r>
      <w:r w:rsidR="007C3E5A" w:rsidRPr="00A511BE">
        <w:rPr>
          <w:rFonts w:asciiTheme="minorHAnsi" w:hAnsiTheme="minorHAnsi" w:cs="Arial"/>
          <w:i/>
          <w:sz w:val="20"/>
        </w:rPr>
        <w:t xml:space="preserve"> </w:t>
      </w:r>
      <w:r w:rsidR="00296D75" w:rsidRPr="00A511BE">
        <w:rPr>
          <w:rFonts w:asciiTheme="minorHAnsi" w:hAnsiTheme="minorHAnsi" w:cs="Arial"/>
          <w:i/>
          <w:sz w:val="20"/>
        </w:rPr>
        <w:t>záujem</w:t>
      </w:r>
      <w:r w:rsidR="00782B56" w:rsidRPr="00A511BE">
        <w:rPr>
          <w:rFonts w:asciiTheme="minorHAnsi" w:hAnsiTheme="minorHAnsi" w:cs="Arial"/>
          <w:i/>
          <w:sz w:val="20"/>
        </w:rPr>
        <w:t xml:space="preserve"> študentov</w:t>
      </w:r>
      <w:r w:rsidR="00296D75" w:rsidRPr="00A511BE">
        <w:rPr>
          <w:rFonts w:asciiTheme="minorHAnsi" w:hAnsiTheme="minorHAnsi" w:cs="Arial"/>
          <w:i/>
          <w:sz w:val="20"/>
        </w:rPr>
        <w:t xml:space="preserve"> o</w:t>
      </w:r>
      <w:r w:rsidR="00C73DC7" w:rsidRPr="00A511BE">
        <w:rPr>
          <w:rFonts w:asciiTheme="minorHAnsi" w:hAnsiTheme="minorHAnsi" w:cs="Arial"/>
          <w:i/>
          <w:sz w:val="20"/>
        </w:rPr>
        <w:t xml:space="preserve"> jej </w:t>
      </w:r>
      <w:r w:rsidR="00782B56" w:rsidRPr="00A511BE">
        <w:rPr>
          <w:rFonts w:asciiTheme="minorHAnsi" w:hAnsiTheme="minorHAnsi" w:cs="Arial"/>
          <w:i/>
          <w:sz w:val="20"/>
        </w:rPr>
        <w:t>š</w:t>
      </w:r>
      <w:r w:rsidR="009E7555" w:rsidRPr="00A511BE">
        <w:rPr>
          <w:rFonts w:asciiTheme="minorHAnsi" w:hAnsiTheme="minorHAnsi" w:cs="Arial"/>
          <w:i/>
          <w:sz w:val="20"/>
        </w:rPr>
        <w:t>t</w:t>
      </w:r>
      <w:r w:rsidR="00296D75" w:rsidRPr="00A511BE">
        <w:rPr>
          <w:rFonts w:asciiTheme="minorHAnsi" w:hAnsiTheme="minorHAnsi" w:cs="Arial"/>
          <w:i/>
          <w:sz w:val="20"/>
        </w:rPr>
        <w:t>údium</w:t>
      </w:r>
      <w:r w:rsidR="007C3E5A" w:rsidRPr="00A511BE">
        <w:rPr>
          <w:rFonts w:asciiTheme="minorHAnsi" w:hAnsiTheme="minorHAnsi" w:cs="Arial"/>
          <w:i/>
          <w:sz w:val="20"/>
        </w:rPr>
        <w:t>, st</w:t>
      </w:r>
      <w:r w:rsidR="009E7555" w:rsidRPr="00A511BE">
        <w:rPr>
          <w:rFonts w:asciiTheme="minorHAnsi" w:hAnsiTheme="minorHAnsi" w:cs="Arial"/>
          <w:i/>
          <w:sz w:val="20"/>
        </w:rPr>
        <w:t xml:space="preserve">ráca sa im </w:t>
      </w:r>
      <w:r w:rsidR="00296D75" w:rsidRPr="00A511BE">
        <w:rPr>
          <w:rFonts w:asciiTheme="minorHAnsi" w:hAnsiTheme="minorHAnsi" w:cs="Arial"/>
          <w:i/>
          <w:sz w:val="20"/>
        </w:rPr>
        <w:t>prepojenie medzi fyzikou a skutočným životom</w:t>
      </w:r>
      <w:r w:rsidR="007C3E5A" w:rsidRPr="00A511BE">
        <w:rPr>
          <w:rFonts w:asciiTheme="minorHAnsi" w:hAnsiTheme="minorHAnsi" w:cs="Arial"/>
          <w:i/>
          <w:sz w:val="20"/>
        </w:rPr>
        <w:t>. Ich</w:t>
      </w:r>
      <w:r w:rsidR="00BA0813" w:rsidRPr="00A511BE">
        <w:rPr>
          <w:rFonts w:asciiTheme="minorHAnsi" w:hAnsiTheme="minorHAnsi" w:cs="Arial"/>
          <w:i/>
          <w:sz w:val="20"/>
        </w:rPr>
        <w:t xml:space="preserve"> myslenie je skreslené mnohými </w:t>
      </w:r>
      <w:proofErr w:type="spellStart"/>
      <w:r w:rsidR="00BA0813" w:rsidRPr="00A511BE">
        <w:rPr>
          <w:rFonts w:asciiTheme="minorHAnsi" w:hAnsiTheme="minorHAnsi" w:cs="Arial"/>
          <w:i/>
          <w:sz w:val="20"/>
        </w:rPr>
        <w:t>miskoncepciami</w:t>
      </w:r>
      <w:proofErr w:type="spellEnd"/>
      <w:r w:rsidR="00296D75" w:rsidRPr="00A511BE">
        <w:rPr>
          <w:rFonts w:asciiTheme="minorHAnsi" w:hAnsiTheme="minorHAnsi" w:cs="Arial"/>
          <w:i/>
          <w:sz w:val="20"/>
        </w:rPr>
        <w:t xml:space="preserve">. </w:t>
      </w:r>
      <w:r w:rsidR="00BA0813" w:rsidRPr="00A511BE">
        <w:rPr>
          <w:rFonts w:asciiTheme="minorHAnsi" w:hAnsiTheme="minorHAnsi" w:cs="Arial"/>
          <w:i/>
          <w:sz w:val="20"/>
        </w:rPr>
        <w:t>Našou snahou je eliminovať obe skutočnosti</w:t>
      </w:r>
      <w:r w:rsidR="00296D75" w:rsidRPr="00A511BE">
        <w:rPr>
          <w:rFonts w:asciiTheme="minorHAnsi" w:hAnsiTheme="minorHAnsi" w:cs="Arial"/>
          <w:i/>
          <w:sz w:val="20"/>
        </w:rPr>
        <w:t xml:space="preserve"> prostredníctvom experimentálnej činnosti a </w:t>
      </w:r>
      <w:r w:rsidR="00C73DC7" w:rsidRPr="00A511BE">
        <w:rPr>
          <w:rFonts w:asciiTheme="minorHAnsi" w:hAnsiTheme="minorHAnsi" w:cs="Arial"/>
          <w:i/>
          <w:sz w:val="20"/>
        </w:rPr>
        <w:t>a</w:t>
      </w:r>
      <w:r w:rsidR="00296D75" w:rsidRPr="00A511BE">
        <w:rPr>
          <w:rFonts w:asciiTheme="minorHAnsi" w:hAnsiTheme="minorHAnsi" w:cs="Arial"/>
          <w:i/>
          <w:sz w:val="20"/>
        </w:rPr>
        <w:t xml:space="preserve">ktívneho poznávania študentov. Tým chceme vzbudiť </w:t>
      </w:r>
      <w:r w:rsidR="00A0059D" w:rsidRPr="00A511BE">
        <w:rPr>
          <w:rFonts w:asciiTheme="minorHAnsi" w:hAnsiTheme="minorHAnsi" w:cs="Arial"/>
          <w:i/>
          <w:sz w:val="20"/>
        </w:rPr>
        <w:t xml:space="preserve">ich </w:t>
      </w:r>
      <w:r w:rsidR="00296D75" w:rsidRPr="00A511BE">
        <w:rPr>
          <w:rFonts w:asciiTheme="minorHAnsi" w:hAnsiTheme="minorHAnsi" w:cs="Arial"/>
          <w:i/>
          <w:sz w:val="20"/>
        </w:rPr>
        <w:t>záujem o</w:t>
      </w:r>
      <w:r w:rsidR="009E7555" w:rsidRPr="00A511BE">
        <w:rPr>
          <w:rFonts w:asciiTheme="minorHAnsi" w:hAnsiTheme="minorHAnsi" w:cs="Arial"/>
          <w:i/>
          <w:sz w:val="20"/>
        </w:rPr>
        <w:t> fyziku a</w:t>
      </w:r>
      <w:r w:rsidR="00296D75" w:rsidRPr="00A511BE">
        <w:rPr>
          <w:rFonts w:asciiTheme="minorHAnsi" w:hAnsiTheme="minorHAnsi" w:cs="Arial"/>
          <w:i/>
          <w:sz w:val="20"/>
        </w:rPr>
        <w:t> por</w:t>
      </w:r>
      <w:r w:rsidR="009E7555" w:rsidRPr="00A511BE">
        <w:rPr>
          <w:rFonts w:asciiTheme="minorHAnsi" w:hAnsiTheme="minorHAnsi" w:cs="Arial"/>
          <w:i/>
          <w:sz w:val="20"/>
        </w:rPr>
        <w:t>ozumenie prírodných zákonitostí.</w:t>
      </w:r>
      <w:r w:rsidR="00296D75" w:rsidRPr="00A511BE">
        <w:rPr>
          <w:rFonts w:asciiTheme="minorHAnsi" w:hAnsiTheme="minorHAnsi" w:cs="Arial"/>
          <w:i/>
          <w:sz w:val="20"/>
        </w:rPr>
        <w:t xml:space="preserve"> Cieľom príspevku je </w:t>
      </w:r>
      <w:r w:rsidR="009E7555" w:rsidRPr="00A511BE">
        <w:rPr>
          <w:rFonts w:asciiTheme="minorHAnsi" w:hAnsiTheme="minorHAnsi" w:cs="Arial"/>
          <w:i/>
          <w:sz w:val="20"/>
        </w:rPr>
        <w:t xml:space="preserve">prezentovať súbor učebných materiálov pre študentov gymnázia v rámci tematického celku Periodické deje s využitím </w:t>
      </w:r>
      <w:proofErr w:type="spellStart"/>
      <w:r w:rsidR="009E7555" w:rsidRPr="00A511BE">
        <w:rPr>
          <w:rFonts w:asciiTheme="minorHAnsi" w:hAnsiTheme="minorHAnsi" w:cs="Arial"/>
          <w:i/>
          <w:sz w:val="20"/>
        </w:rPr>
        <w:t>e-experimentov</w:t>
      </w:r>
      <w:proofErr w:type="spellEnd"/>
      <w:r w:rsidR="009E7555" w:rsidRPr="00A511BE">
        <w:rPr>
          <w:rFonts w:asciiTheme="minorHAnsi" w:hAnsiTheme="minorHAnsi" w:cs="Arial"/>
          <w:i/>
          <w:sz w:val="20"/>
        </w:rPr>
        <w:t>. Pri</w:t>
      </w:r>
      <w:r w:rsidR="00A53AA0">
        <w:rPr>
          <w:rFonts w:asciiTheme="minorHAnsi" w:hAnsiTheme="minorHAnsi" w:cs="Arial"/>
          <w:i/>
          <w:sz w:val="20"/>
        </w:rPr>
        <w:t> </w:t>
      </w:r>
      <w:r w:rsidR="009E7555" w:rsidRPr="00A511BE">
        <w:rPr>
          <w:rFonts w:asciiTheme="minorHAnsi" w:hAnsiTheme="minorHAnsi" w:cs="Arial"/>
          <w:i/>
          <w:sz w:val="20"/>
        </w:rPr>
        <w:t xml:space="preserve">ich návrhu sme zohľadňovali výsledky uskutočneného  prieskumu týkajúceho sa </w:t>
      </w:r>
      <w:proofErr w:type="spellStart"/>
      <w:r w:rsidR="00296D75" w:rsidRPr="00A511BE">
        <w:rPr>
          <w:rFonts w:asciiTheme="minorHAnsi" w:hAnsiTheme="minorHAnsi" w:cs="Arial"/>
          <w:i/>
          <w:sz w:val="20"/>
        </w:rPr>
        <w:t>miskoncepcií</w:t>
      </w:r>
      <w:proofErr w:type="spellEnd"/>
      <w:r w:rsidR="00296D75" w:rsidRPr="00A511BE">
        <w:rPr>
          <w:rFonts w:asciiTheme="minorHAnsi" w:hAnsiTheme="minorHAnsi" w:cs="Arial"/>
          <w:i/>
          <w:sz w:val="20"/>
        </w:rPr>
        <w:t xml:space="preserve"> vo</w:t>
      </w:r>
      <w:r w:rsidR="00EC1C51" w:rsidRPr="00A511BE">
        <w:rPr>
          <w:rFonts w:asciiTheme="minorHAnsi" w:hAnsiTheme="minorHAnsi" w:cs="Arial"/>
          <w:i/>
          <w:sz w:val="20"/>
        </w:rPr>
        <w:t> </w:t>
      </w:r>
      <w:r w:rsidR="00296D75" w:rsidRPr="00A511BE">
        <w:rPr>
          <w:rFonts w:asciiTheme="minorHAnsi" w:hAnsiTheme="minorHAnsi" w:cs="Arial"/>
          <w:i/>
          <w:sz w:val="20"/>
        </w:rPr>
        <w:t>fyzike</w:t>
      </w:r>
      <w:r w:rsidR="009E7555" w:rsidRPr="00A511BE">
        <w:rPr>
          <w:rFonts w:asciiTheme="minorHAnsi" w:hAnsiTheme="minorHAnsi" w:cs="Arial"/>
          <w:i/>
          <w:sz w:val="20"/>
        </w:rPr>
        <w:t>.</w:t>
      </w:r>
      <w:r w:rsidR="00296D75" w:rsidRPr="00A511BE">
        <w:rPr>
          <w:rFonts w:asciiTheme="minorHAnsi" w:hAnsiTheme="minorHAnsi" w:cs="Arial"/>
          <w:i/>
          <w:sz w:val="20"/>
        </w:rPr>
        <w:t xml:space="preserve"> </w:t>
      </w:r>
    </w:p>
    <w:p w:rsidR="00A75E73" w:rsidRPr="00A511BE" w:rsidRDefault="00A75E73" w:rsidP="00B00DF4">
      <w:pPr>
        <w:jc w:val="both"/>
        <w:rPr>
          <w:rFonts w:asciiTheme="minorHAnsi" w:hAnsiTheme="minorHAnsi" w:cs="Arial"/>
          <w:i/>
          <w:sz w:val="20"/>
        </w:rPr>
      </w:pPr>
    </w:p>
    <w:p w:rsidR="00A75E73" w:rsidRPr="00A511BE" w:rsidRDefault="00A75E73" w:rsidP="00B00DF4">
      <w:pPr>
        <w:jc w:val="both"/>
        <w:rPr>
          <w:rFonts w:asciiTheme="minorHAnsi" w:hAnsiTheme="minorHAnsi" w:cs="Arial"/>
          <w:i/>
          <w:sz w:val="20"/>
        </w:rPr>
      </w:pPr>
      <w:r w:rsidRPr="00A511BE">
        <w:rPr>
          <w:rFonts w:asciiTheme="minorHAnsi" w:hAnsiTheme="minorHAnsi" w:cs="Arial"/>
          <w:b/>
          <w:i/>
          <w:sz w:val="20"/>
        </w:rPr>
        <w:t>Kľúčové slová</w:t>
      </w:r>
      <w:r w:rsidRPr="00A511BE">
        <w:rPr>
          <w:rFonts w:asciiTheme="minorHAnsi" w:hAnsiTheme="minorHAnsi" w:cs="Arial"/>
          <w:i/>
          <w:sz w:val="20"/>
        </w:rPr>
        <w:t xml:space="preserve">: </w:t>
      </w:r>
      <w:r w:rsidR="00BF0E76" w:rsidRPr="00A511BE">
        <w:rPr>
          <w:rFonts w:asciiTheme="minorHAnsi" w:hAnsiTheme="minorHAnsi" w:cs="Arial"/>
          <w:i/>
          <w:sz w:val="20"/>
        </w:rPr>
        <w:t>miskoncepcie, periodické deje, virtuálny experiment, vzdialený experiment</w:t>
      </w:r>
    </w:p>
    <w:p w:rsidR="00A75E73" w:rsidRPr="00A511BE" w:rsidRDefault="00A75E73" w:rsidP="00B00DF4">
      <w:pPr>
        <w:jc w:val="both"/>
        <w:rPr>
          <w:rFonts w:asciiTheme="minorHAnsi" w:hAnsiTheme="minorHAnsi" w:cs="Arial"/>
          <w:i/>
        </w:rPr>
      </w:pPr>
    </w:p>
    <w:p w:rsidR="00A75E73" w:rsidRPr="00B00DF4" w:rsidRDefault="00A75E73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>Úvod</w:t>
      </w:r>
    </w:p>
    <w:p w:rsidR="0000521C" w:rsidRPr="00B00DF4" w:rsidRDefault="009C14A6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Učitelia fyziky musia čeliť neľahkej situácii</w:t>
      </w:r>
      <w:r w:rsidR="00F6613E" w:rsidRPr="00B00DF4">
        <w:rPr>
          <w:rFonts w:asciiTheme="minorHAnsi" w:hAnsiTheme="minorHAnsi" w:cs="Arial"/>
        </w:rPr>
        <w:t xml:space="preserve">, ktorú im vytvorila súčasná spoločnosť.  </w:t>
      </w:r>
      <w:r w:rsidR="00F4600C" w:rsidRPr="00B00DF4">
        <w:rPr>
          <w:rFonts w:asciiTheme="minorHAnsi" w:hAnsiTheme="minorHAnsi" w:cs="Arial"/>
        </w:rPr>
        <w:t>Š</w:t>
      </w:r>
      <w:r w:rsidRPr="00B00DF4">
        <w:rPr>
          <w:rFonts w:asciiTheme="minorHAnsi" w:hAnsiTheme="minorHAnsi" w:cs="Arial"/>
        </w:rPr>
        <w:t>kolská reforma zredukovala hodinové dotácie</w:t>
      </w:r>
      <w:r w:rsidR="00F6613E" w:rsidRPr="00B00DF4">
        <w:rPr>
          <w:rFonts w:asciiTheme="minorHAnsi" w:hAnsiTheme="minorHAnsi" w:cs="Arial"/>
        </w:rPr>
        <w:t xml:space="preserve"> fyziky</w:t>
      </w:r>
      <w:r w:rsidR="00F4600C" w:rsidRPr="00B00DF4">
        <w:rPr>
          <w:rFonts w:asciiTheme="minorHAnsi" w:hAnsiTheme="minorHAnsi" w:cs="Arial"/>
        </w:rPr>
        <w:t>,</w:t>
      </w:r>
      <w:r w:rsidRPr="00B00DF4">
        <w:rPr>
          <w:rFonts w:asciiTheme="minorHAnsi" w:hAnsiTheme="minorHAnsi" w:cs="Arial"/>
        </w:rPr>
        <w:t xml:space="preserve"> vyučuje sa bez nových učebníc, ale najmä </w:t>
      </w:r>
      <w:r w:rsidR="00F4600C" w:rsidRPr="00B00DF4">
        <w:rPr>
          <w:rFonts w:asciiTheme="minorHAnsi" w:hAnsiTheme="minorHAnsi" w:cs="Arial"/>
        </w:rPr>
        <w:t>pracujú s novou generáciou</w:t>
      </w:r>
      <w:r w:rsidR="005A6678" w:rsidRPr="00B00DF4">
        <w:rPr>
          <w:rFonts w:asciiTheme="minorHAnsi" w:hAnsiTheme="minorHAnsi" w:cs="Arial"/>
        </w:rPr>
        <w:t xml:space="preserve"> mládeže</w:t>
      </w:r>
      <w:r w:rsidR="00F4600C" w:rsidRPr="00B00DF4">
        <w:rPr>
          <w:rFonts w:asciiTheme="minorHAnsi" w:hAnsiTheme="minorHAnsi" w:cs="Arial"/>
        </w:rPr>
        <w:t>, na  ktorej sa odzrkadľujú dôsledky globalizácie a roz</w:t>
      </w:r>
      <w:r w:rsidR="005A6678" w:rsidRPr="00B00DF4">
        <w:rPr>
          <w:rFonts w:asciiTheme="minorHAnsi" w:hAnsiTheme="minorHAnsi" w:cs="Arial"/>
        </w:rPr>
        <w:t xml:space="preserve">machu informačných technológií. </w:t>
      </w:r>
      <w:r w:rsidR="00F4600C" w:rsidRPr="00B00DF4">
        <w:rPr>
          <w:rFonts w:asciiTheme="minorHAnsi" w:hAnsiTheme="minorHAnsi" w:cs="Arial"/>
        </w:rPr>
        <w:t xml:space="preserve">Taktiež </w:t>
      </w:r>
      <w:r w:rsidR="00EB7C07" w:rsidRPr="00B00DF4">
        <w:rPr>
          <w:rFonts w:asciiTheme="minorHAnsi" w:hAnsiTheme="minorHAnsi" w:cs="Arial"/>
        </w:rPr>
        <w:t xml:space="preserve">už </w:t>
      </w:r>
      <w:r w:rsidRPr="00B00DF4">
        <w:rPr>
          <w:rFonts w:asciiTheme="minorHAnsi" w:hAnsiTheme="minorHAnsi" w:cs="Arial"/>
        </w:rPr>
        <w:t>študenti nevidia zmysel v tom, aby venovali úsilie štúdiu pre nich nepotrebného predmetu</w:t>
      </w:r>
      <w:r w:rsidR="00F4600C" w:rsidRPr="00B00DF4">
        <w:rPr>
          <w:rFonts w:asciiTheme="minorHAnsi" w:hAnsiTheme="minorHAnsi" w:cs="Arial"/>
        </w:rPr>
        <w:t>, za aký  fyziku pokladajú</w:t>
      </w:r>
      <w:r w:rsidRPr="00B00DF4">
        <w:rPr>
          <w:rFonts w:asciiTheme="minorHAnsi" w:hAnsiTheme="minorHAnsi" w:cs="Arial"/>
        </w:rPr>
        <w:t xml:space="preserve">. Logickým dôsledkom je </w:t>
      </w:r>
      <w:r w:rsidR="005A6678" w:rsidRPr="00B00DF4">
        <w:rPr>
          <w:rFonts w:asciiTheme="minorHAnsi" w:hAnsiTheme="minorHAnsi" w:cs="Arial"/>
        </w:rPr>
        <w:t xml:space="preserve">neustály </w:t>
      </w:r>
      <w:r w:rsidRPr="00B00DF4">
        <w:rPr>
          <w:rFonts w:asciiTheme="minorHAnsi" w:hAnsiTheme="minorHAnsi" w:cs="Arial"/>
        </w:rPr>
        <w:t>pokles úrovne vedomostí, ktorý potvrdzujú aj medzinárodné merania PISA (</w:t>
      </w:r>
      <w:proofErr w:type="spellStart"/>
      <w:r w:rsidR="0000521C" w:rsidRPr="00B00DF4">
        <w:rPr>
          <w:rFonts w:asciiTheme="minorHAnsi" w:hAnsiTheme="minorHAnsi" w:cs="Arial"/>
        </w:rPr>
        <w:t>Koršnáková</w:t>
      </w:r>
      <w:proofErr w:type="spellEnd"/>
      <w:r w:rsidR="0000521C" w:rsidRPr="00B00DF4">
        <w:rPr>
          <w:rFonts w:asciiTheme="minorHAnsi" w:hAnsiTheme="minorHAnsi" w:cs="Arial"/>
        </w:rPr>
        <w:t xml:space="preserve">, Kováčová, </w:t>
      </w:r>
      <w:proofErr w:type="spellStart"/>
      <w:r w:rsidR="0000521C" w:rsidRPr="00B00DF4">
        <w:rPr>
          <w:rFonts w:asciiTheme="minorHAnsi" w:hAnsiTheme="minorHAnsi" w:cs="Arial"/>
        </w:rPr>
        <w:t>Heldová</w:t>
      </w:r>
      <w:proofErr w:type="spellEnd"/>
      <w:r w:rsidR="0000521C" w:rsidRPr="00B00DF4">
        <w:rPr>
          <w:rFonts w:asciiTheme="minorHAnsi" w:hAnsiTheme="minorHAnsi" w:cs="Arial"/>
        </w:rPr>
        <w:t xml:space="preserve">, </w:t>
      </w:r>
      <w:r w:rsidRPr="00B00DF4">
        <w:rPr>
          <w:rFonts w:asciiTheme="minorHAnsi" w:hAnsiTheme="minorHAnsi" w:cs="Arial"/>
        </w:rPr>
        <w:t>20</w:t>
      </w:r>
      <w:r w:rsidR="0000521C" w:rsidRPr="00B00DF4">
        <w:rPr>
          <w:rFonts w:asciiTheme="minorHAnsi" w:hAnsiTheme="minorHAnsi" w:cs="Arial"/>
        </w:rPr>
        <w:t>10</w:t>
      </w:r>
      <w:r w:rsidR="00BF58A1" w:rsidRPr="00B00DF4">
        <w:rPr>
          <w:rFonts w:asciiTheme="minorHAnsi" w:hAnsiTheme="minorHAnsi" w:cs="Arial"/>
        </w:rPr>
        <w:t xml:space="preserve">, </w:t>
      </w:r>
      <w:proofErr w:type="spellStart"/>
      <w:r w:rsidR="00BF58A1" w:rsidRPr="00B00DF4">
        <w:rPr>
          <w:rFonts w:asciiTheme="minorHAnsi" w:hAnsiTheme="minorHAnsi" w:cs="Arial"/>
        </w:rPr>
        <w:t>Ožvoldová</w:t>
      </w:r>
      <w:proofErr w:type="spellEnd"/>
      <w:r w:rsidR="00BF58A1" w:rsidRPr="00B00DF4">
        <w:rPr>
          <w:rFonts w:asciiTheme="minorHAnsi" w:hAnsiTheme="minorHAnsi" w:cs="Arial"/>
        </w:rPr>
        <w:t xml:space="preserve"> 2010</w:t>
      </w:r>
      <w:r w:rsidRPr="00B00DF4">
        <w:rPr>
          <w:rFonts w:asciiTheme="minorHAnsi" w:hAnsiTheme="minorHAnsi" w:cs="Arial"/>
        </w:rPr>
        <w:t>)</w:t>
      </w:r>
      <w:r w:rsidR="005A6678" w:rsidRPr="00B00DF4">
        <w:rPr>
          <w:rFonts w:asciiTheme="minorHAnsi" w:hAnsiTheme="minorHAnsi" w:cs="Arial"/>
        </w:rPr>
        <w:t>.</w:t>
      </w:r>
      <w:r w:rsidR="00BF58A1" w:rsidRPr="00B00DF4">
        <w:rPr>
          <w:rFonts w:asciiTheme="minorHAnsi" w:hAnsiTheme="minorHAnsi" w:cs="Arial"/>
        </w:rPr>
        <w:t xml:space="preserve"> </w:t>
      </w:r>
      <w:r w:rsidR="0000521C" w:rsidRPr="00B00DF4">
        <w:rPr>
          <w:rFonts w:asciiTheme="minorHAnsi" w:hAnsiTheme="minorHAnsi" w:cs="Arial"/>
        </w:rPr>
        <w:t xml:space="preserve"> Výsledky</w:t>
      </w:r>
      <w:r w:rsidR="00F4600C" w:rsidRPr="00B00DF4">
        <w:rPr>
          <w:rFonts w:asciiTheme="minorHAnsi" w:hAnsiTheme="minorHAnsi" w:cs="Arial"/>
        </w:rPr>
        <w:t xml:space="preserve"> PISA</w:t>
      </w:r>
      <w:r w:rsidR="0000521C" w:rsidRPr="00B00DF4">
        <w:rPr>
          <w:rFonts w:asciiTheme="minorHAnsi" w:hAnsiTheme="minorHAnsi" w:cs="Arial"/>
        </w:rPr>
        <w:t xml:space="preserve"> z roku 2009 ukazujú, že v oblasti prírodovednej gramotnosti sa dostali slovenskí študenti pod priemer krajín OECD. Z opačného pohľadu nedostatočná úroveň vedomostí z daného predmetu vedie k poklesu záujmu o jeho ďalšie štúdium. Situácia sa teda javí ako začarovaný kruh, z ktorého je ťažké sa vymaniť. </w:t>
      </w:r>
    </w:p>
    <w:p w:rsidR="0000521C" w:rsidRPr="00B00DF4" w:rsidRDefault="006C2FBE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Pokles vedomostí vo všeobecnosti je viditeľný aj v klesaní kvality študentov gymnázií. </w:t>
      </w:r>
      <w:r w:rsidR="002A3C1F" w:rsidRPr="00B00DF4">
        <w:rPr>
          <w:rFonts w:asciiTheme="minorHAnsi" w:hAnsiTheme="minorHAnsi" w:cs="Arial"/>
        </w:rPr>
        <w:t>Gymnázium už dávno nie je elitnou strednou školou pre vynikajúcich študentov. Stále častejšie tu nájdeme priemerných až podpriemerných študentov, ktorí navyše nemajú záujem o nad</w:t>
      </w:r>
      <w:r w:rsidRPr="00B00DF4">
        <w:rPr>
          <w:rFonts w:asciiTheme="minorHAnsi" w:hAnsiTheme="minorHAnsi" w:cs="Arial"/>
        </w:rPr>
        <w:t>obudnutie všeobecných vedomostí. Práve naopak.</w:t>
      </w:r>
      <w:r w:rsidR="002A3C1F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>U</w:t>
      </w:r>
      <w:r w:rsidR="002A3C1F" w:rsidRPr="00B00DF4">
        <w:rPr>
          <w:rFonts w:asciiTheme="minorHAnsi" w:hAnsiTheme="minorHAnsi" w:cs="Arial"/>
        </w:rPr>
        <w:t xml:space="preserve">ž na tejto úrovni vzdelávania sú úzko vyprofilovaní v oblasti, ktorú plánujú ďalej študovať. </w:t>
      </w:r>
      <w:r w:rsidR="00C73DC7" w:rsidRPr="00B00DF4">
        <w:rPr>
          <w:rFonts w:asciiTheme="minorHAnsi" w:hAnsiTheme="minorHAnsi" w:cs="Arial"/>
        </w:rPr>
        <w:t>Učiteľ fyziky musí</w:t>
      </w:r>
      <w:r w:rsidR="00FD2B1E" w:rsidRPr="00B00DF4">
        <w:rPr>
          <w:rFonts w:asciiTheme="minorHAnsi" w:hAnsiTheme="minorHAnsi" w:cs="Arial"/>
        </w:rPr>
        <w:t xml:space="preserve"> prekonať niekoľko bariér: nedostatok učebných kompetencií</w:t>
      </w:r>
      <w:r w:rsidR="00C73DC7" w:rsidRPr="00B00DF4">
        <w:rPr>
          <w:rFonts w:asciiTheme="minorHAnsi" w:hAnsiTheme="minorHAnsi" w:cs="Arial"/>
        </w:rPr>
        <w:t xml:space="preserve"> študentov</w:t>
      </w:r>
      <w:r w:rsidR="00FD2B1E" w:rsidRPr="00B00DF4">
        <w:rPr>
          <w:rFonts w:asciiTheme="minorHAnsi" w:hAnsiTheme="minorHAnsi" w:cs="Arial"/>
        </w:rPr>
        <w:t xml:space="preserve">, </w:t>
      </w:r>
      <w:r w:rsidR="00C73DC7" w:rsidRPr="00B00DF4">
        <w:rPr>
          <w:rFonts w:asciiTheme="minorHAnsi" w:hAnsiTheme="minorHAnsi" w:cs="Arial"/>
        </w:rPr>
        <w:t xml:space="preserve">odmietanie </w:t>
      </w:r>
      <w:r w:rsidR="00FD2B1E" w:rsidRPr="00B00DF4">
        <w:rPr>
          <w:rFonts w:asciiTheme="minorHAnsi" w:hAnsiTheme="minorHAnsi" w:cs="Arial"/>
        </w:rPr>
        <w:t>zmysluplnosti prírodovedného vzdelávania a rôznorodosť potrieb študentov.</w:t>
      </w:r>
    </w:p>
    <w:p w:rsidR="0085253D" w:rsidRPr="00B00DF4" w:rsidRDefault="00C73DC7" w:rsidP="00B00DF4">
      <w:pPr>
        <w:spacing w:before="60"/>
        <w:jc w:val="both"/>
        <w:rPr>
          <w:rFonts w:asciiTheme="minorHAnsi" w:hAnsiTheme="minorHAnsi" w:cs="Arial"/>
          <w:i/>
        </w:rPr>
      </w:pPr>
      <w:r w:rsidRPr="00B00DF4">
        <w:rPr>
          <w:rFonts w:asciiTheme="minorHAnsi" w:hAnsiTheme="minorHAnsi" w:cs="Arial"/>
        </w:rPr>
        <w:t xml:space="preserve">Pre napĺňanie potrieb študentov je ideálne využívať </w:t>
      </w:r>
      <w:r w:rsidR="00AC6DC0" w:rsidRPr="00B00DF4">
        <w:rPr>
          <w:rFonts w:asciiTheme="minorHAnsi" w:hAnsiTheme="minorHAnsi" w:cs="Arial"/>
        </w:rPr>
        <w:t xml:space="preserve">rôznorodé </w:t>
      </w:r>
      <w:r w:rsidRPr="00B00DF4">
        <w:rPr>
          <w:rFonts w:asciiTheme="minorHAnsi" w:hAnsiTheme="minorHAnsi" w:cs="Arial"/>
        </w:rPr>
        <w:t>učebné materiály</w:t>
      </w:r>
      <w:r w:rsidR="00AC6DC0" w:rsidRPr="00B00DF4">
        <w:rPr>
          <w:rFonts w:asciiTheme="minorHAnsi" w:hAnsiTheme="minorHAnsi" w:cs="Arial"/>
        </w:rPr>
        <w:t xml:space="preserve"> a pomôcky</w:t>
      </w:r>
      <w:r w:rsidRPr="00B00DF4">
        <w:rPr>
          <w:rFonts w:asciiTheme="minorHAnsi" w:hAnsiTheme="minorHAnsi" w:cs="Arial"/>
        </w:rPr>
        <w:t>, ktoré v maximálnej možnej miere</w:t>
      </w:r>
      <w:r w:rsidR="00AC6DC0" w:rsidRPr="00B00DF4">
        <w:rPr>
          <w:rFonts w:asciiTheme="minorHAnsi" w:hAnsiTheme="minorHAnsi" w:cs="Arial"/>
        </w:rPr>
        <w:t xml:space="preserve"> akceptujú individualitu študentov.</w:t>
      </w:r>
      <w:r w:rsidRPr="00B00DF4">
        <w:rPr>
          <w:rFonts w:asciiTheme="minorHAnsi" w:hAnsiTheme="minorHAnsi" w:cs="Arial"/>
        </w:rPr>
        <w:t xml:space="preserve"> </w:t>
      </w:r>
      <w:r w:rsidR="0085253D" w:rsidRPr="00B00DF4">
        <w:rPr>
          <w:rFonts w:asciiTheme="minorHAnsi" w:hAnsiTheme="minorHAnsi" w:cs="Arial"/>
        </w:rPr>
        <w:t xml:space="preserve">Súčasná ponuka moderných učebníc nie je dostačujúca. </w:t>
      </w:r>
      <w:r w:rsidR="00AC6DC0" w:rsidRPr="00B00DF4">
        <w:rPr>
          <w:rFonts w:asciiTheme="minorHAnsi" w:hAnsiTheme="minorHAnsi" w:cs="Arial"/>
        </w:rPr>
        <w:t xml:space="preserve">Pri ich tvorbe </w:t>
      </w:r>
      <w:r w:rsidRPr="00B00DF4">
        <w:rPr>
          <w:rFonts w:asciiTheme="minorHAnsi" w:hAnsiTheme="minorHAnsi" w:cs="Arial"/>
        </w:rPr>
        <w:t>je dôležité mať vedomosť o kritických oblastiach,</w:t>
      </w:r>
      <w:r w:rsidR="00AC6DC0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>ktoré robia študentom problémy a </w:t>
      </w:r>
      <w:r w:rsidR="00AC6DC0" w:rsidRPr="00B00DF4">
        <w:rPr>
          <w:rFonts w:asciiTheme="minorHAnsi" w:hAnsiTheme="minorHAnsi" w:cs="Arial"/>
        </w:rPr>
        <w:t xml:space="preserve">sú zdrojom </w:t>
      </w:r>
      <w:r w:rsidRPr="00B00DF4">
        <w:rPr>
          <w:rFonts w:asciiTheme="minorHAnsi" w:hAnsiTheme="minorHAnsi" w:cs="Arial"/>
        </w:rPr>
        <w:t xml:space="preserve">rôznych </w:t>
      </w:r>
      <w:proofErr w:type="spellStart"/>
      <w:r w:rsidRPr="00B00DF4">
        <w:rPr>
          <w:rFonts w:asciiTheme="minorHAnsi" w:hAnsiTheme="minorHAnsi" w:cs="Arial"/>
        </w:rPr>
        <w:t>miskoncepcií</w:t>
      </w:r>
      <w:proofErr w:type="spellEnd"/>
      <w:r w:rsidRPr="00B00DF4">
        <w:rPr>
          <w:rFonts w:asciiTheme="minorHAnsi" w:hAnsiTheme="minorHAnsi" w:cs="Arial"/>
        </w:rPr>
        <w:t xml:space="preserve">. </w:t>
      </w:r>
      <w:r w:rsidR="0085253D" w:rsidRPr="00B00DF4">
        <w:rPr>
          <w:rFonts w:asciiTheme="minorHAnsi" w:hAnsiTheme="minorHAnsi" w:cs="Arial"/>
        </w:rPr>
        <w:t>Z tohto dôvodu sme realizovali prieskum,</w:t>
      </w:r>
      <w:r w:rsidR="0085253D" w:rsidRPr="00B00DF4">
        <w:rPr>
          <w:rFonts w:asciiTheme="minorHAnsi" w:hAnsiTheme="minorHAnsi" w:cs="Arial"/>
          <w:i/>
        </w:rPr>
        <w:t xml:space="preserve"> </w:t>
      </w:r>
      <w:r w:rsidR="0085253D" w:rsidRPr="00B00DF4">
        <w:rPr>
          <w:rFonts w:asciiTheme="minorHAnsi" w:hAnsiTheme="minorHAnsi" w:cs="Arial"/>
        </w:rPr>
        <w:t xml:space="preserve">týkajúci sa </w:t>
      </w:r>
      <w:proofErr w:type="spellStart"/>
      <w:r w:rsidR="0085253D" w:rsidRPr="00B00DF4">
        <w:rPr>
          <w:rFonts w:asciiTheme="minorHAnsi" w:hAnsiTheme="minorHAnsi" w:cs="Arial"/>
        </w:rPr>
        <w:t>miskoncepcií</w:t>
      </w:r>
      <w:proofErr w:type="spellEnd"/>
      <w:r w:rsidR="0085253D" w:rsidRPr="00B00DF4">
        <w:rPr>
          <w:rFonts w:asciiTheme="minorHAnsi" w:hAnsiTheme="minorHAnsi" w:cs="Arial"/>
        </w:rPr>
        <w:t xml:space="preserve"> vo fyzike. Vychádzajúc zo </w:t>
      </w:r>
      <w:r w:rsidR="00AC6DC0" w:rsidRPr="00B00DF4">
        <w:rPr>
          <w:rFonts w:asciiTheme="minorHAnsi" w:hAnsiTheme="minorHAnsi" w:cs="Arial"/>
        </w:rPr>
        <w:t>zistených skutočností  prieskumu</w:t>
      </w:r>
      <w:r w:rsidR="0085253D" w:rsidRPr="00B00DF4">
        <w:rPr>
          <w:rFonts w:asciiTheme="minorHAnsi" w:hAnsiTheme="minorHAnsi" w:cs="Arial"/>
        </w:rPr>
        <w:t xml:space="preserve"> sme pripravili študijnú pomôcku pre </w:t>
      </w:r>
      <w:r w:rsidR="00AC6DC0" w:rsidRPr="00B00DF4">
        <w:rPr>
          <w:rFonts w:asciiTheme="minorHAnsi" w:hAnsiTheme="minorHAnsi" w:cs="Arial"/>
        </w:rPr>
        <w:t>strednú školu do celku</w:t>
      </w:r>
      <w:r w:rsidR="0085253D" w:rsidRPr="00B00DF4">
        <w:rPr>
          <w:rFonts w:asciiTheme="minorHAnsi" w:hAnsiTheme="minorHAnsi" w:cs="Arial"/>
        </w:rPr>
        <w:t xml:space="preserve"> Periodický pohyb, ktorú predstavíme</w:t>
      </w:r>
      <w:r w:rsidR="0085253D" w:rsidRPr="00B00DF4">
        <w:rPr>
          <w:rFonts w:asciiTheme="minorHAnsi" w:hAnsiTheme="minorHAnsi" w:cs="Arial"/>
          <w:i/>
        </w:rPr>
        <w:t xml:space="preserve">. </w:t>
      </w:r>
    </w:p>
    <w:p w:rsidR="0085253D" w:rsidRPr="00B00DF4" w:rsidRDefault="0085253D" w:rsidP="00B00DF4">
      <w:pPr>
        <w:spacing w:before="60"/>
        <w:jc w:val="both"/>
        <w:rPr>
          <w:rFonts w:asciiTheme="minorHAnsi" w:hAnsiTheme="minorHAnsi" w:cs="Arial"/>
        </w:rPr>
      </w:pPr>
    </w:p>
    <w:p w:rsidR="0085253D" w:rsidRPr="00B00DF4" w:rsidRDefault="00B44C48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 xml:space="preserve">1 </w:t>
      </w:r>
      <w:r w:rsidR="0085253D" w:rsidRPr="00B00DF4">
        <w:rPr>
          <w:rFonts w:asciiTheme="minorHAnsi" w:hAnsiTheme="minorHAnsi" w:cs="Arial"/>
          <w:b/>
        </w:rPr>
        <w:t>Prieskum  „</w:t>
      </w:r>
      <w:proofErr w:type="spellStart"/>
      <w:r w:rsidR="0085253D" w:rsidRPr="00B00DF4">
        <w:rPr>
          <w:rFonts w:asciiTheme="minorHAnsi" w:hAnsiTheme="minorHAnsi" w:cs="Arial"/>
          <w:b/>
        </w:rPr>
        <w:t>Miskoncepcie</w:t>
      </w:r>
      <w:proofErr w:type="spellEnd"/>
      <w:r w:rsidR="0085253D" w:rsidRPr="00B00DF4">
        <w:rPr>
          <w:rFonts w:asciiTheme="minorHAnsi" w:hAnsiTheme="minorHAnsi" w:cs="Arial"/>
          <w:b/>
        </w:rPr>
        <w:t xml:space="preserve"> vo fyzike“</w:t>
      </w:r>
    </w:p>
    <w:p w:rsidR="00C73DC7" w:rsidRPr="00B00DF4" w:rsidRDefault="0085253D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Ako </w:t>
      </w:r>
      <w:r w:rsidR="00EB7C07" w:rsidRPr="00B00DF4">
        <w:rPr>
          <w:rFonts w:asciiTheme="minorHAnsi" w:hAnsiTheme="minorHAnsi" w:cs="Arial"/>
        </w:rPr>
        <w:t xml:space="preserve">už bolo </w:t>
      </w:r>
      <w:r w:rsidRPr="00B00DF4">
        <w:rPr>
          <w:rFonts w:asciiTheme="minorHAnsi" w:hAnsiTheme="minorHAnsi" w:cs="Arial"/>
        </w:rPr>
        <w:t xml:space="preserve">v úvode uvedené, študenti majú nejasnosti a nevedomosti týkajúce sa </w:t>
      </w:r>
      <w:r w:rsidR="00F44993" w:rsidRPr="00B00DF4">
        <w:rPr>
          <w:rFonts w:asciiTheme="minorHAnsi" w:hAnsiTheme="minorHAnsi" w:cs="Arial"/>
        </w:rPr>
        <w:t xml:space="preserve">mnohých </w:t>
      </w:r>
      <w:r w:rsidRPr="00B00DF4">
        <w:rPr>
          <w:rFonts w:asciiTheme="minorHAnsi" w:hAnsiTheme="minorHAnsi" w:cs="Arial"/>
        </w:rPr>
        <w:t xml:space="preserve">fyzikálnych poznatkov. </w:t>
      </w:r>
      <w:r w:rsidR="00AC6DC0" w:rsidRPr="00B00DF4">
        <w:rPr>
          <w:rFonts w:asciiTheme="minorHAnsi" w:hAnsiTheme="minorHAnsi" w:cs="Arial"/>
        </w:rPr>
        <w:t>Aby sme zistili viac,</w:t>
      </w:r>
      <w:r w:rsidR="00205B49" w:rsidRPr="00B00DF4">
        <w:rPr>
          <w:rFonts w:asciiTheme="minorHAnsi" w:hAnsiTheme="minorHAnsi" w:cs="Arial"/>
        </w:rPr>
        <w:t xml:space="preserve"> rozhodli</w:t>
      </w:r>
      <w:r w:rsidR="003C6E09" w:rsidRPr="00B00DF4">
        <w:rPr>
          <w:rFonts w:asciiTheme="minorHAnsi" w:hAnsiTheme="minorHAnsi" w:cs="Arial"/>
        </w:rPr>
        <w:t xml:space="preserve"> </w:t>
      </w:r>
      <w:r w:rsidR="00AC6DC0" w:rsidRPr="00B00DF4">
        <w:rPr>
          <w:rFonts w:asciiTheme="minorHAnsi" w:hAnsiTheme="minorHAnsi" w:cs="Arial"/>
        </w:rPr>
        <w:t>sme sa z</w:t>
      </w:r>
      <w:r w:rsidR="003C6E09" w:rsidRPr="00B00DF4">
        <w:rPr>
          <w:rFonts w:asciiTheme="minorHAnsi" w:hAnsiTheme="minorHAnsi" w:cs="Arial"/>
        </w:rPr>
        <w:t>realizovať prieskum a prostredníctvom neho z</w:t>
      </w:r>
      <w:r w:rsidR="00205B49" w:rsidRPr="00B00DF4">
        <w:rPr>
          <w:rFonts w:asciiTheme="minorHAnsi" w:hAnsiTheme="minorHAnsi" w:cs="Arial"/>
        </w:rPr>
        <w:t xml:space="preserve">mapovať </w:t>
      </w:r>
      <w:r w:rsidR="00F44993" w:rsidRPr="00B00DF4">
        <w:rPr>
          <w:rFonts w:asciiTheme="minorHAnsi" w:hAnsiTheme="minorHAnsi" w:cs="Arial"/>
        </w:rPr>
        <w:t xml:space="preserve">niektoré </w:t>
      </w:r>
      <w:r w:rsidR="00205B49" w:rsidRPr="00B00DF4">
        <w:rPr>
          <w:rFonts w:asciiTheme="minorHAnsi" w:hAnsiTheme="minorHAnsi" w:cs="Arial"/>
        </w:rPr>
        <w:t>miskoncepcie vo fyzike.</w:t>
      </w:r>
      <w:r w:rsidRPr="00B00DF4">
        <w:rPr>
          <w:rFonts w:asciiTheme="minorHAnsi" w:hAnsiTheme="minorHAnsi" w:cs="Arial"/>
        </w:rPr>
        <w:t xml:space="preserve"> Prieskum sme realizovali </w:t>
      </w:r>
      <w:r w:rsidR="00F44993" w:rsidRPr="00B00DF4">
        <w:rPr>
          <w:rFonts w:asciiTheme="minorHAnsi" w:hAnsiTheme="minorHAnsi" w:cs="Arial"/>
        </w:rPr>
        <w:t xml:space="preserve">v akademickom roku 2010/11 </w:t>
      </w:r>
      <w:r w:rsidRPr="00B00DF4">
        <w:rPr>
          <w:rFonts w:asciiTheme="minorHAnsi" w:hAnsiTheme="minorHAnsi" w:cs="Arial"/>
        </w:rPr>
        <w:t>na</w:t>
      </w:r>
      <w:r w:rsidR="00EB7C07" w:rsidRPr="00B00DF4">
        <w:rPr>
          <w:rFonts w:asciiTheme="minorHAnsi" w:hAnsiTheme="minorHAnsi" w:cs="Arial"/>
        </w:rPr>
        <w:t xml:space="preserve"> piatich stredných</w:t>
      </w:r>
      <w:r w:rsidRPr="00B00DF4">
        <w:rPr>
          <w:rFonts w:asciiTheme="minorHAnsi" w:hAnsiTheme="minorHAnsi" w:cs="Arial"/>
        </w:rPr>
        <w:t xml:space="preserve"> školách</w:t>
      </w:r>
      <w:r w:rsidR="00EB7C07" w:rsidRPr="00B00DF4">
        <w:rPr>
          <w:rFonts w:asciiTheme="minorHAnsi" w:hAnsiTheme="minorHAnsi" w:cs="Arial"/>
        </w:rPr>
        <w:t xml:space="preserve"> v Piešťanoch, Leviciach, Nových Zámkoch a </w:t>
      </w:r>
      <w:proofErr w:type="spellStart"/>
      <w:r w:rsidR="00EB7C07" w:rsidRPr="00B00DF4">
        <w:rPr>
          <w:rFonts w:asciiTheme="minorHAnsi" w:hAnsiTheme="minorHAnsi" w:cs="Arial"/>
        </w:rPr>
        <w:t>Tornali</w:t>
      </w:r>
      <w:proofErr w:type="spellEnd"/>
      <w:r w:rsidRPr="00B00DF4">
        <w:rPr>
          <w:rFonts w:asciiTheme="minorHAnsi" w:hAnsiTheme="minorHAnsi" w:cs="Arial"/>
        </w:rPr>
        <w:t xml:space="preserve">. Nakoľko chceme získať ešte širšie podklady, pokračujeme v zbieraní </w:t>
      </w:r>
      <w:r w:rsidR="003C6E09" w:rsidRPr="00B00DF4">
        <w:rPr>
          <w:rFonts w:asciiTheme="minorHAnsi" w:hAnsiTheme="minorHAnsi" w:cs="Arial"/>
        </w:rPr>
        <w:t>dát.</w:t>
      </w:r>
      <w:r w:rsidRPr="00B00DF4">
        <w:rPr>
          <w:rFonts w:asciiTheme="minorHAnsi" w:hAnsiTheme="minorHAnsi" w:cs="Arial"/>
        </w:rPr>
        <w:t xml:space="preserve"> V súčasnosti možno urobiť analýzu prieskumu realizovaného na vzorke 375 respondentov</w:t>
      </w:r>
      <w:r w:rsidR="003C6E09" w:rsidRPr="00B00DF4">
        <w:rPr>
          <w:rFonts w:asciiTheme="minorHAnsi" w:hAnsiTheme="minorHAnsi" w:cs="Arial"/>
        </w:rPr>
        <w:t>. Prie</w:t>
      </w:r>
      <w:r w:rsidR="00766543" w:rsidRPr="00B00DF4">
        <w:rPr>
          <w:rFonts w:asciiTheme="minorHAnsi" w:hAnsiTheme="minorHAnsi" w:cs="Arial"/>
        </w:rPr>
        <w:t>s</w:t>
      </w:r>
      <w:r w:rsidR="003C6E09" w:rsidRPr="00B00DF4">
        <w:rPr>
          <w:rFonts w:asciiTheme="minorHAnsi" w:hAnsiTheme="minorHAnsi" w:cs="Arial"/>
        </w:rPr>
        <w:t>kum, realizovaný dotazníkovou formou, obsahoval 40 položiek. Na základe ich analýzy sme z</w:t>
      </w:r>
      <w:r w:rsidR="00DA3D46" w:rsidRPr="00B00DF4">
        <w:rPr>
          <w:rFonts w:asciiTheme="minorHAnsi" w:hAnsiTheme="minorHAnsi" w:cs="Arial"/>
        </w:rPr>
        <w:t>isťovali</w:t>
      </w:r>
      <w:r w:rsidR="003C6E09" w:rsidRPr="00B00DF4">
        <w:rPr>
          <w:rFonts w:asciiTheme="minorHAnsi" w:hAnsiTheme="minorHAnsi" w:cs="Arial"/>
        </w:rPr>
        <w:t xml:space="preserve">, ktoré </w:t>
      </w:r>
      <w:r w:rsidR="00DA3D46" w:rsidRPr="00B00DF4">
        <w:rPr>
          <w:rFonts w:asciiTheme="minorHAnsi" w:hAnsiTheme="minorHAnsi" w:cs="Arial"/>
        </w:rPr>
        <w:t xml:space="preserve">z vybraných </w:t>
      </w:r>
      <w:r w:rsidR="003C6E09" w:rsidRPr="00B00DF4">
        <w:rPr>
          <w:rFonts w:asciiTheme="minorHAnsi" w:hAnsiTheme="minorHAnsi" w:cs="Arial"/>
        </w:rPr>
        <w:t>o</w:t>
      </w:r>
      <w:r w:rsidR="00DA3D46" w:rsidRPr="00B00DF4">
        <w:rPr>
          <w:rFonts w:asciiTheme="minorHAnsi" w:hAnsiTheme="minorHAnsi" w:cs="Arial"/>
        </w:rPr>
        <w:t>blasti fyziky, vytvárajú študentom miskoncepcie a v akom rozsahu. V</w:t>
      </w:r>
      <w:r w:rsidR="003C6E09" w:rsidRPr="00B00DF4">
        <w:rPr>
          <w:rFonts w:asciiTheme="minorHAnsi" w:hAnsiTheme="minorHAnsi" w:cs="Arial"/>
        </w:rPr>
        <w:t>ýsledk</w:t>
      </w:r>
      <w:r w:rsidR="00DA3D46" w:rsidRPr="00B00DF4">
        <w:rPr>
          <w:rFonts w:asciiTheme="minorHAnsi" w:hAnsiTheme="minorHAnsi" w:cs="Arial"/>
        </w:rPr>
        <w:t>y</w:t>
      </w:r>
      <w:r w:rsidR="003C6E09" w:rsidRPr="00B00DF4">
        <w:rPr>
          <w:rFonts w:asciiTheme="minorHAnsi" w:hAnsiTheme="minorHAnsi" w:cs="Arial"/>
        </w:rPr>
        <w:t xml:space="preserve"> dotazníkov</w:t>
      </w:r>
      <w:r w:rsidR="00DA3D46" w:rsidRPr="00B00DF4">
        <w:rPr>
          <w:rFonts w:asciiTheme="minorHAnsi" w:hAnsiTheme="minorHAnsi" w:cs="Arial"/>
        </w:rPr>
        <w:t xml:space="preserve">, vyhodnotených </w:t>
      </w:r>
      <w:r w:rsidR="003C6E09" w:rsidRPr="00B00DF4">
        <w:rPr>
          <w:rFonts w:asciiTheme="minorHAnsi" w:hAnsiTheme="minorHAnsi" w:cs="Arial"/>
        </w:rPr>
        <w:lastRenderedPageBreak/>
        <w:t>počt</w:t>
      </w:r>
      <w:r w:rsidR="00DA3D46" w:rsidRPr="00B00DF4">
        <w:rPr>
          <w:rFonts w:asciiTheme="minorHAnsi" w:hAnsiTheme="minorHAnsi" w:cs="Arial"/>
        </w:rPr>
        <w:t>om</w:t>
      </w:r>
      <w:r w:rsidR="003C6E09" w:rsidRPr="00B00DF4">
        <w:rPr>
          <w:rFonts w:asciiTheme="minorHAnsi" w:hAnsiTheme="minorHAnsi" w:cs="Arial"/>
        </w:rPr>
        <w:t xml:space="preserve"> nesprávnych odpovedí</w:t>
      </w:r>
      <w:r w:rsidR="00DA3D46" w:rsidRPr="00B00DF4">
        <w:rPr>
          <w:rFonts w:asciiTheme="minorHAnsi" w:hAnsiTheme="minorHAnsi" w:cs="Arial"/>
        </w:rPr>
        <w:t>, vyjadrujeme v </w:t>
      </w:r>
      <w:r w:rsidR="003C6E09" w:rsidRPr="00B00DF4">
        <w:rPr>
          <w:rFonts w:asciiTheme="minorHAnsi" w:hAnsiTheme="minorHAnsi" w:cs="Arial"/>
        </w:rPr>
        <w:t>percentách</w:t>
      </w:r>
      <w:r w:rsidR="00DA3D46" w:rsidRPr="00B00DF4">
        <w:rPr>
          <w:rFonts w:asciiTheme="minorHAnsi" w:hAnsiTheme="minorHAnsi" w:cs="Arial"/>
        </w:rPr>
        <w:t xml:space="preserve"> (údaj v zátvorke). </w:t>
      </w:r>
      <w:r w:rsidR="003C6E09" w:rsidRPr="00B00DF4">
        <w:rPr>
          <w:rFonts w:asciiTheme="minorHAnsi" w:hAnsiTheme="minorHAnsi" w:cs="Arial"/>
        </w:rPr>
        <w:t xml:space="preserve"> V ďalšom budeme venovať pozornosť len trom položkám</w:t>
      </w:r>
      <w:r w:rsidR="00766543" w:rsidRPr="00B00DF4">
        <w:rPr>
          <w:rFonts w:asciiTheme="minorHAnsi" w:hAnsiTheme="minorHAnsi" w:cs="Arial"/>
        </w:rPr>
        <w:t xml:space="preserve"> z dotazníka</w:t>
      </w:r>
      <w:r w:rsidR="003C6E09" w:rsidRPr="00B00DF4">
        <w:rPr>
          <w:rFonts w:asciiTheme="minorHAnsi" w:hAnsiTheme="minorHAnsi" w:cs="Arial"/>
        </w:rPr>
        <w:t xml:space="preserve">, ktoré sa týkajú témy Periodické deje, konkrétne časti Matematické kyvadlo. </w:t>
      </w:r>
      <w:r w:rsidR="00DA3D46" w:rsidRPr="00B00DF4">
        <w:rPr>
          <w:rFonts w:asciiTheme="minorHAnsi" w:hAnsiTheme="minorHAnsi" w:cs="Arial"/>
        </w:rPr>
        <w:t>M</w:t>
      </w:r>
      <w:r w:rsidR="00205B49" w:rsidRPr="00B00DF4">
        <w:rPr>
          <w:rFonts w:asciiTheme="minorHAnsi" w:hAnsiTheme="minorHAnsi" w:cs="Arial"/>
        </w:rPr>
        <w:t xml:space="preserve">ôžeme konštatovať, že prevládajú </w:t>
      </w:r>
      <w:r w:rsidR="003C6E09" w:rsidRPr="00B00DF4">
        <w:rPr>
          <w:rFonts w:asciiTheme="minorHAnsi" w:hAnsiTheme="minorHAnsi" w:cs="Arial"/>
        </w:rPr>
        <w:t>nasledovné</w:t>
      </w:r>
      <w:r w:rsidR="00C73DC7" w:rsidRPr="00B00DF4">
        <w:rPr>
          <w:rFonts w:asciiTheme="minorHAnsi" w:hAnsiTheme="minorHAnsi" w:cs="Arial"/>
        </w:rPr>
        <w:t xml:space="preserve"> mylné predstavy</w:t>
      </w:r>
      <w:r w:rsidR="00033D2A" w:rsidRPr="00B00DF4">
        <w:rPr>
          <w:rFonts w:asciiTheme="minorHAnsi" w:hAnsiTheme="minorHAnsi" w:cs="Arial"/>
        </w:rPr>
        <w:t>, ktoré uvádza T</w:t>
      </w:r>
      <w:r w:rsidR="00F44993" w:rsidRPr="00B00DF4">
        <w:rPr>
          <w:rFonts w:asciiTheme="minorHAnsi" w:hAnsiTheme="minorHAnsi" w:cs="Arial"/>
        </w:rPr>
        <w:t>ab</w:t>
      </w:r>
      <w:r w:rsidR="00033D2A" w:rsidRPr="00B00DF4">
        <w:rPr>
          <w:rFonts w:asciiTheme="minorHAnsi" w:hAnsiTheme="minorHAnsi" w:cs="Arial"/>
        </w:rPr>
        <w:t>.</w:t>
      </w:r>
      <w:r w:rsidR="00F44993" w:rsidRPr="00B00DF4">
        <w:rPr>
          <w:rFonts w:asciiTheme="minorHAnsi" w:hAnsiTheme="minorHAnsi" w:cs="Arial"/>
        </w:rPr>
        <w:t xml:space="preserve"> 1</w:t>
      </w:r>
      <w:r w:rsidR="00E762CF" w:rsidRPr="00B00DF4">
        <w:rPr>
          <w:rFonts w:asciiTheme="minorHAnsi" w:hAnsiTheme="minorHAnsi" w:cs="Arial"/>
        </w:rPr>
        <w:t>.</w:t>
      </w:r>
    </w:p>
    <w:p w:rsidR="00F44993" w:rsidRPr="00B00DF4" w:rsidRDefault="00F44993" w:rsidP="00B00DF4">
      <w:pPr>
        <w:spacing w:before="60"/>
        <w:jc w:val="both"/>
        <w:rPr>
          <w:rFonts w:asciiTheme="minorHAnsi" w:hAnsiTheme="minorHAnsi" w:cs="Arial"/>
        </w:rPr>
      </w:pPr>
    </w:p>
    <w:p w:rsidR="00F44993" w:rsidRPr="00EB6762" w:rsidRDefault="00033D2A" w:rsidP="00B00DF4">
      <w:pPr>
        <w:spacing w:before="60"/>
        <w:jc w:val="center"/>
        <w:rPr>
          <w:rFonts w:asciiTheme="minorHAnsi" w:hAnsiTheme="minorHAnsi" w:cs="Arial"/>
          <w:sz w:val="20"/>
        </w:rPr>
      </w:pPr>
      <w:r w:rsidRPr="00EB6762">
        <w:rPr>
          <w:rFonts w:asciiTheme="minorHAnsi" w:hAnsiTheme="minorHAnsi" w:cs="Arial"/>
          <w:sz w:val="20"/>
        </w:rPr>
        <w:t xml:space="preserve">Tab. </w:t>
      </w:r>
      <w:r w:rsidR="00F44993" w:rsidRPr="00EB6762">
        <w:rPr>
          <w:rFonts w:asciiTheme="minorHAnsi" w:hAnsiTheme="minorHAnsi" w:cs="Arial"/>
          <w:sz w:val="20"/>
        </w:rPr>
        <w:t>1</w:t>
      </w:r>
      <w:r w:rsidRPr="00EB6762">
        <w:rPr>
          <w:rFonts w:asciiTheme="minorHAnsi" w:hAnsiTheme="minorHAnsi" w:cs="Arial"/>
          <w:sz w:val="20"/>
        </w:rPr>
        <w:t>:</w:t>
      </w:r>
      <w:r w:rsidR="00F44993" w:rsidRPr="00EB6762">
        <w:rPr>
          <w:rFonts w:asciiTheme="minorHAnsi" w:hAnsiTheme="minorHAnsi" w:cs="Arial"/>
          <w:sz w:val="20"/>
        </w:rPr>
        <w:t xml:space="preserve">  Vyhodnotenie vybraných </w:t>
      </w:r>
      <w:proofErr w:type="spellStart"/>
      <w:r w:rsidR="00F44993" w:rsidRPr="00EB6762">
        <w:rPr>
          <w:rFonts w:asciiTheme="minorHAnsi" w:hAnsiTheme="minorHAnsi" w:cs="Arial"/>
          <w:sz w:val="20"/>
        </w:rPr>
        <w:t>miskoncepcií</w:t>
      </w:r>
      <w:proofErr w:type="spellEnd"/>
      <w:r w:rsidR="00F44993" w:rsidRPr="00EB6762">
        <w:rPr>
          <w:rFonts w:asciiTheme="minorHAnsi" w:hAnsiTheme="minorHAnsi" w:cs="Arial"/>
          <w:sz w:val="20"/>
        </w:rPr>
        <w:t xml:space="preserve"> z oblasti periodických dejov</w:t>
      </w:r>
    </w:p>
    <w:tbl>
      <w:tblPr>
        <w:tblW w:w="0" w:type="auto"/>
        <w:jc w:val="center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1451"/>
      </w:tblGrid>
      <w:tr w:rsidR="00F44993" w:rsidRPr="00B00DF4" w:rsidTr="00EB6762">
        <w:trPr>
          <w:trHeight w:val="477"/>
          <w:jc w:val="center"/>
        </w:trPr>
        <w:tc>
          <w:tcPr>
            <w:tcW w:w="3170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00DF4">
              <w:rPr>
                <w:rFonts w:asciiTheme="minorHAnsi" w:hAnsiTheme="minorHAnsi" w:cs="Arial"/>
              </w:rPr>
              <w:t>Miskoncepci</w:t>
            </w:r>
            <w:r w:rsidR="00E762CF" w:rsidRPr="00B00DF4">
              <w:rPr>
                <w:rFonts w:asciiTheme="minorHAnsi" w:hAnsiTheme="minorHAnsi" w:cs="Arial"/>
              </w:rPr>
              <w:t>a</w:t>
            </w:r>
            <w:proofErr w:type="spellEnd"/>
          </w:p>
        </w:tc>
        <w:tc>
          <w:tcPr>
            <w:tcW w:w="1451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</w:rPr>
              <w:t>Počet nesprávnych odpovedí [%]</w:t>
            </w:r>
          </w:p>
        </w:tc>
      </w:tr>
      <w:tr w:rsidR="00F44993" w:rsidRPr="00B00DF4" w:rsidTr="00EB6762">
        <w:trPr>
          <w:trHeight w:val="547"/>
          <w:jc w:val="center"/>
        </w:trPr>
        <w:tc>
          <w:tcPr>
            <w:tcW w:w="3170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  <w:i/>
              </w:rPr>
              <w:t>Čím je kyvadlo ťažšie, tým pomalšie kmitá</w:t>
            </w:r>
          </w:p>
        </w:tc>
        <w:tc>
          <w:tcPr>
            <w:tcW w:w="1451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</w:rPr>
              <w:t>47,2</w:t>
            </w:r>
          </w:p>
        </w:tc>
      </w:tr>
      <w:tr w:rsidR="00F44993" w:rsidRPr="00B00DF4" w:rsidTr="00EB6762">
        <w:trPr>
          <w:jc w:val="center"/>
        </w:trPr>
        <w:tc>
          <w:tcPr>
            <w:tcW w:w="3170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  <w:i/>
              </w:rPr>
              <w:t>Vo vákuu kyvadlo nemôže kmitať</w:t>
            </w:r>
          </w:p>
        </w:tc>
        <w:tc>
          <w:tcPr>
            <w:tcW w:w="1451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</w:rPr>
              <w:t>43,5</w:t>
            </w:r>
          </w:p>
        </w:tc>
      </w:tr>
      <w:tr w:rsidR="00F44993" w:rsidRPr="00B00DF4" w:rsidTr="00EB6762">
        <w:trPr>
          <w:jc w:val="center"/>
        </w:trPr>
        <w:tc>
          <w:tcPr>
            <w:tcW w:w="3170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  <w:i/>
              </w:rPr>
              <w:t>Tiažové zrýchlenie padajúceho telesa na  Zemi je konštanta</w:t>
            </w:r>
          </w:p>
        </w:tc>
        <w:tc>
          <w:tcPr>
            <w:tcW w:w="1451" w:type="dxa"/>
            <w:vAlign w:val="center"/>
          </w:tcPr>
          <w:p w:rsidR="00F44993" w:rsidRPr="00B00DF4" w:rsidRDefault="00F44993" w:rsidP="00EB6762">
            <w:pPr>
              <w:jc w:val="center"/>
              <w:rPr>
                <w:rFonts w:asciiTheme="minorHAnsi" w:hAnsiTheme="minorHAnsi" w:cs="Arial"/>
              </w:rPr>
            </w:pPr>
            <w:r w:rsidRPr="00B00DF4">
              <w:rPr>
                <w:rFonts w:asciiTheme="minorHAnsi" w:hAnsiTheme="minorHAnsi" w:cs="Arial"/>
              </w:rPr>
              <w:t>61,3</w:t>
            </w:r>
          </w:p>
        </w:tc>
      </w:tr>
    </w:tbl>
    <w:p w:rsidR="00DA3D46" w:rsidRPr="00B00DF4" w:rsidRDefault="00DA3D46" w:rsidP="00B00DF4">
      <w:pPr>
        <w:spacing w:before="60"/>
        <w:jc w:val="both"/>
        <w:rPr>
          <w:rFonts w:asciiTheme="minorHAnsi" w:hAnsiTheme="minorHAnsi" w:cs="Arial"/>
        </w:rPr>
      </w:pPr>
    </w:p>
    <w:p w:rsidR="00881C5D" w:rsidRPr="00B00DF4" w:rsidRDefault="00DA3D46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S cie</w:t>
      </w:r>
      <w:r w:rsidR="00EB7C07" w:rsidRPr="00B00DF4">
        <w:rPr>
          <w:rFonts w:asciiTheme="minorHAnsi" w:hAnsiTheme="minorHAnsi" w:cs="Arial"/>
        </w:rPr>
        <w:t>ľom</w:t>
      </w:r>
      <w:r w:rsidR="00F44993" w:rsidRPr="00B00DF4">
        <w:rPr>
          <w:rFonts w:asciiTheme="minorHAnsi" w:hAnsiTheme="minorHAnsi" w:cs="Arial"/>
        </w:rPr>
        <w:t xml:space="preserve"> napomôcť </w:t>
      </w:r>
      <w:r w:rsidRPr="00B00DF4">
        <w:rPr>
          <w:rFonts w:asciiTheme="minorHAnsi" w:hAnsiTheme="minorHAnsi" w:cs="Arial"/>
        </w:rPr>
        <w:t>odstrániť zistené fyzikálne nejasno</w:t>
      </w:r>
      <w:r w:rsidR="00EB7C07" w:rsidRPr="00B00DF4">
        <w:rPr>
          <w:rFonts w:asciiTheme="minorHAnsi" w:hAnsiTheme="minorHAnsi" w:cs="Arial"/>
        </w:rPr>
        <w:t>s</w:t>
      </w:r>
      <w:r w:rsidRPr="00B00DF4">
        <w:rPr>
          <w:rFonts w:asciiTheme="minorHAnsi" w:hAnsiTheme="minorHAnsi" w:cs="Arial"/>
        </w:rPr>
        <w:t xml:space="preserve">ti a nevedomosti </w:t>
      </w:r>
      <w:r w:rsidR="00766543" w:rsidRPr="00B00DF4">
        <w:rPr>
          <w:rFonts w:asciiTheme="minorHAnsi" w:hAnsiTheme="minorHAnsi" w:cs="Arial"/>
        </w:rPr>
        <w:t xml:space="preserve">zo skúmanej oblasti </w:t>
      </w:r>
      <w:r w:rsidR="00F44993" w:rsidRPr="00B00DF4">
        <w:rPr>
          <w:rFonts w:asciiTheme="minorHAnsi" w:hAnsiTheme="minorHAnsi" w:cs="Arial"/>
        </w:rPr>
        <w:t>a motivovať študentov pre aktívnu a tvorivú formu vzdelávania sa</w:t>
      </w:r>
      <w:r w:rsidR="00101EE9" w:rsidRPr="00B00DF4">
        <w:rPr>
          <w:rFonts w:asciiTheme="minorHAnsi" w:hAnsiTheme="minorHAnsi" w:cs="Arial"/>
        </w:rPr>
        <w:t>,</w:t>
      </w:r>
      <w:r w:rsidR="00F44993" w:rsidRPr="00B00DF4">
        <w:rPr>
          <w:rFonts w:asciiTheme="minorHAnsi" w:hAnsiTheme="minorHAnsi" w:cs="Arial"/>
        </w:rPr>
        <w:t xml:space="preserve"> </w:t>
      </w:r>
      <w:r w:rsidR="00881C5D" w:rsidRPr="00B00DF4">
        <w:rPr>
          <w:rFonts w:asciiTheme="minorHAnsi" w:hAnsiTheme="minorHAnsi" w:cs="Arial"/>
        </w:rPr>
        <w:t xml:space="preserve">sme pripravili </w:t>
      </w:r>
      <w:r w:rsidRPr="00B00DF4">
        <w:rPr>
          <w:rFonts w:asciiTheme="minorHAnsi" w:hAnsiTheme="minorHAnsi" w:cs="Arial"/>
        </w:rPr>
        <w:t xml:space="preserve">interaktívny </w:t>
      </w:r>
      <w:r w:rsidR="00881C5D" w:rsidRPr="00B00DF4">
        <w:rPr>
          <w:rFonts w:asciiTheme="minorHAnsi" w:hAnsiTheme="minorHAnsi" w:cs="Arial"/>
        </w:rPr>
        <w:t xml:space="preserve">učebný materiál, ktorý: </w:t>
      </w:r>
    </w:p>
    <w:p w:rsidR="00881C5D" w:rsidRPr="00B00DF4" w:rsidRDefault="00881C5D" w:rsidP="00B00DF4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vychádza zo zistených </w:t>
      </w:r>
      <w:proofErr w:type="spellStart"/>
      <w:r w:rsidRPr="00B00DF4">
        <w:rPr>
          <w:rFonts w:asciiTheme="minorHAnsi" w:hAnsiTheme="minorHAnsi" w:cs="Arial"/>
        </w:rPr>
        <w:t>miskoncepcií</w:t>
      </w:r>
      <w:proofErr w:type="spellEnd"/>
      <w:r w:rsidRPr="00B00DF4">
        <w:rPr>
          <w:rFonts w:asciiTheme="minorHAnsi" w:hAnsiTheme="minorHAnsi" w:cs="Arial"/>
        </w:rPr>
        <w:t>;</w:t>
      </w:r>
    </w:p>
    <w:p w:rsidR="00881C5D" w:rsidRPr="00B00DF4" w:rsidRDefault="00881C5D" w:rsidP="00B00DF4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poskytuje rôznorodé návody a aktivity pre širšiu </w:t>
      </w:r>
      <w:r w:rsidR="00DA3D46" w:rsidRPr="00B00DF4">
        <w:rPr>
          <w:rFonts w:asciiTheme="minorHAnsi" w:hAnsiTheme="minorHAnsi" w:cs="Arial"/>
        </w:rPr>
        <w:t>množinu</w:t>
      </w:r>
      <w:r w:rsidRPr="00B00DF4">
        <w:rPr>
          <w:rFonts w:asciiTheme="minorHAnsi" w:hAnsiTheme="minorHAnsi" w:cs="Arial"/>
        </w:rPr>
        <w:t xml:space="preserve"> študentov</w:t>
      </w:r>
      <w:r w:rsidR="006C2FBE" w:rsidRPr="00B00DF4">
        <w:rPr>
          <w:rFonts w:asciiTheme="minorHAnsi" w:hAnsiTheme="minorHAnsi" w:cs="Arial"/>
        </w:rPr>
        <w:t>;</w:t>
      </w:r>
    </w:p>
    <w:p w:rsidR="00881C5D" w:rsidRPr="00B00DF4" w:rsidRDefault="00881C5D" w:rsidP="00B00DF4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je voľne prístupný pre učiteľov aj študentov; </w:t>
      </w:r>
    </w:p>
    <w:p w:rsidR="00C73DC7" w:rsidRPr="00B00DF4" w:rsidRDefault="00881C5D" w:rsidP="00B00DF4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ukazuje študentom, ako môžu využívať Internet a počítač pri štúdiu fyziky.</w:t>
      </w:r>
    </w:p>
    <w:p w:rsidR="00A75E73" w:rsidRPr="00B00DF4" w:rsidRDefault="00881C5D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V nasledujúcej časti </w:t>
      </w:r>
      <w:r w:rsidR="00DA3D46" w:rsidRPr="00B00DF4">
        <w:rPr>
          <w:rFonts w:asciiTheme="minorHAnsi" w:hAnsiTheme="minorHAnsi" w:cs="Arial"/>
        </w:rPr>
        <w:t xml:space="preserve">pripravený </w:t>
      </w:r>
      <w:r w:rsidRPr="00B00DF4">
        <w:rPr>
          <w:rFonts w:asciiTheme="minorHAnsi" w:hAnsiTheme="minorHAnsi" w:cs="Arial"/>
        </w:rPr>
        <w:t xml:space="preserve"> materiál bližšie predstavíme.</w:t>
      </w:r>
    </w:p>
    <w:p w:rsidR="00DA3D46" w:rsidRPr="00B00DF4" w:rsidRDefault="00DA3D46" w:rsidP="00B00DF4">
      <w:pPr>
        <w:numPr>
          <w:ins w:id="0" w:author="M.Ožvoldová" w:date="2011-05-16T17:17:00Z"/>
        </w:numPr>
        <w:spacing w:before="60"/>
        <w:jc w:val="both"/>
        <w:rPr>
          <w:rFonts w:asciiTheme="minorHAnsi" w:hAnsiTheme="minorHAnsi" w:cs="Arial"/>
        </w:rPr>
      </w:pPr>
    </w:p>
    <w:p w:rsidR="00DA3D46" w:rsidRPr="00B00DF4" w:rsidRDefault="00B44C48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 xml:space="preserve">2 </w:t>
      </w:r>
      <w:r w:rsidR="008806F8" w:rsidRPr="00B00DF4">
        <w:rPr>
          <w:rFonts w:asciiTheme="minorHAnsi" w:hAnsiTheme="minorHAnsi" w:cs="Arial"/>
          <w:b/>
        </w:rPr>
        <w:t>„</w:t>
      </w:r>
      <w:proofErr w:type="spellStart"/>
      <w:r w:rsidR="00881C5D" w:rsidRPr="00B00DF4">
        <w:rPr>
          <w:rFonts w:asciiTheme="minorHAnsi" w:hAnsiTheme="minorHAnsi" w:cs="Arial"/>
          <w:b/>
        </w:rPr>
        <w:t>INTe-L</w:t>
      </w:r>
      <w:proofErr w:type="spellEnd"/>
      <w:r w:rsidR="00881C5D" w:rsidRPr="00B00DF4">
        <w:rPr>
          <w:rFonts w:asciiTheme="minorHAnsi" w:hAnsiTheme="minorHAnsi" w:cs="Arial"/>
          <w:b/>
        </w:rPr>
        <w:t xml:space="preserve"> balík </w:t>
      </w:r>
      <w:r w:rsidR="00766543" w:rsidRPr="00B00DF4">
        <w:rPr>
          <w:rFonts w:asciiTheme="minorHAnsi" w:hAnsiTheme="minorHAnsi" w:cs="Arial"/>
          <w:b/>
        </w:rPr>
        <w:t xml:space="preserve">- </w:t>
      </w:r>
      <w:r w:rsidR="00881C5D" w:rsidRPr="00B00DF4">
        <w:rPr>
          <w:rFonts w:asciiTheme="minorHAnsi" w:hAnsiTheme="minorHAnsi" w:cs="Arial"/>
          <w:b/>
        </w:rPr>
        <w:t>Periodické deje</w:t>
      </w:r>
      <w:r w:rsidR="008806F8" w:rsidRPr="00B00DF4">
        <w:rPr>
          <w:rFonts w:asciiTheme="minorHAnsi" w:hAnsiTheme="minorHAnsi" w:cs="Arial"/>
          <w:b/>
        </w:rPr>
        <w:t>“</w:t>
      </w:r>
    </w:p>
    <w:p w:rsidR="00DA3D46" w:rsidRPr="00B00DF4" w:rsidRDefault="00DA3D46" w:rsidP="00B00DF4">
      <w:pPr>
        <w:numPr>
          <w:ins w:id="1" w:author="M.Ožvoldová" w:date="2011-05-16T17:18:00Z"/>
        </w:num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Pri príprave študijnej pomôcky, nazvanej súborne </w:t>
      </w:r>
      <w:r w:rsidR="00E55E9E" w:rsidRPr="00B00DF4">
        <w:rPr>
          <w:rFonts w:asciiTheme="minorHAnsi" w:hAnsiTheme="minorHAnsi" w:cs="Arial"/>
        </w:rPr>
        <w:t>„</w:t>
      </w:r>
      <w:proofErr w:type="spellStart"/>
      <w:r w:rsidRPr="00B00DF4">
        <w:rPr>
          <w:rFonts w:asciiTheme="minorHAnsi" w:hAnsiTheme="minorHAnsi" w:cs="Arial"/>
        </w:rPr>
        <w:t>INTe-L</w:t>
      </w:r>
      <w:proofErr w:type="spellEnd"/>
      <w:r w:rsidR="00E55E9E" w:rsidRPr="00B00DF4">
        <w:rPr>
          <w:rFonts w:asciiTheme="minorHAnsi" w:hAnsiTheme="minorHAnsi" w:cs="Arial"/>
        </w:rPr>
        <w:t xml:space="preserve"> balík - </w:t>
      </w:r>
      <w:r w:rsidRPr="00B00DF4">
        <w:rPr>
          <w:rFonts w:asciiTheme="minorHAnsi" w:hAnsiTheme="minorHAnsi" w:cs="Arial"/>
        </w:rPr>
        <w:t>Periodické deje“ nadväzujeme na formu  už pripraven</w:t>
      </w:r>
      <w:r w:rsidR="00E45D00" w:rsidRPr="00B00DF4">
        <w:rPr>
          <w:rFonts w:asciiTheme="minorHAnsi" w:hAnsiTheme="minorHAnsi" w:cs="Arial"/>
        </w:rPr>
        <w:t>ého</w:t>
      </w:r>
      <w:r w:rsidRPr="00B00DF4">
        <w:rPr>
          <w:rFonts w:asciiTheme="minorHAnsi" w:hAnsiTheme="minorHAnsi" w:cs="Arial"/>
        </w:rPr>
        <w:t xml:space="preserve"> študijn</w:t>
      </w:r>
      <w:r w:rsidR="00E45D00" w:rsidRPr="00B00DF4">
        <w:rPr>
          <w:rFonts w:asciiTheme="minorHAnsi" w:hAnsiTheme="minorHAnsi" w:cs="Arial"/>
        </w:rPr>
        <w:t>ého</w:t>
      </w:r>
      <w:r w:rsidRPr="00B00DF4">
        <w:rPr>
          <w:rFonts w:asciiTheme="minorHAnsi" w:hAnsiTheme="minorHAnsi" w:cs="Arial"/>
        </w:rPr>
        <w:t xml:space="preserve"> </w:t>
      </w:r>
      <w:r w:rsidR="00E45D00" w:rsidRPr="00B00DF4">
        <w:rPr>
          <w:rFonts w:asciiTheme="minorHAnsi" w:hAnsiTheme="minorHAnsi" w:cs="Arial"/>
        </w:rPr>
        <w:t>balíka „</w:t>
      </w:r>
      <w:proofErr w:type="spellStart"/>
      <w:r w:rsidR="00766543" w:rsidRPr="00B00DF4">
        <w:rPr>
          <w:rFonts w:asciiTheme="minorHAnsi" w:hAnsiTheme="minorHAnsi" w:cs="Arial"/>
        </w:rPr>
        <w:t>INTe-L</w:t>
      </w:r>
      <w:proofErr w:type="spellEnd"/>
      <w:r w:rsidR="00766543" w:rsidRPr="00B00DF4">
        <w:rPr>
          <w:rFonts w:asciiTheme="minorHAnsi" w:hAnsiTheme="minorHAnsi" w:cs="Arial"/>
        </w:rPr>
        <w:t xml:space="preserve"> balík - </w:t>
      </w:r>
      <w:r w:rsidR="00E45D00" w:rsidRPr="00B00DF4">
        <w:rPr>
          <w:rFonts w:asciiTheme="minorHAnsi" w:hAnsiTheme="minorHAnsi" w:cs="Arial"/>
        </w:rPr>
        <w:t>Voľný pád“</w:t>
      </w:r>
      <w:r w:rsidR="00E762CF" w:rsidRPr="00B00DF4">
        <w:rPr>
          <w:rFonts w:asciiTheme="minorHAnsi" w:hAnsiTheme="minorHAnsi" w:cs="Arial"/>
        </w:rPr>
        <w:t>. V obidvoch súboroch využívame</w:t>
      </w:r>
      <w:r w:rsidR="00E45D00" w:rsidRPr="00B00DF4">
        <w:rPr>
          <w:rFonts w:asciiTheme="minorHAnsi" w:hAnsiTheme="minorHAnsi" w:cs="Arial"/>
        </w:rPr>
        <w:t xml:space="preserve"> novú technol</w:t>
      </w:r>
      <w:r w:rsidR="00E762CF" w:rsidRPr="00B00DF4">
        <w:rPr>
          <w:rFonts w:asciiTheme="minorHAnsi" w:hAnsiTheme="minorHAnsi" w:cs="Arial"/>
        </w:rPr>
        <w:t>ógiu výučby</w:t>
      </w:r>
      <w:r w:rsidR="00E45D00" w:rsidRPr="00B00DF4">
        <w:rPr>
          <w:rFonts w:asciiTheme="minorHAnsi" w:hAnsiTheme="minorHAnsi" w:cs="Arial"/>
        </w:rPr>
        <w:t xml:space="preserve"> Integrovaný </w:t>
      </w:r>
      <w:proofErr w:type="spellStart"/>
      <w:r w:rsidR="00E45D00" w:rsidRPr="00B00DF4">
        <w:rPr>
          <w:rFonts w:asciiTheme="minorHAnsi" w:hAnsiTheme="minorHAnsi" w:cs="Arial"/>
        </w:rPr>
        <w:t>e-</w:t>
      </w:r>
      <w:r w:rsidR="008806F8" w:rsidRPr="00B00DF4">
        <w:rPr>
          <w:rFonts w:asciiTheme="minorHAnsi" w:hAnsiTheme="minorHAnsi" w:cs="Arial"/>
        </w:rPr>
        <w:t>L</w:t>
      </w:r>
      <w:r w:rsidR="00E45D00" w:rsidRPr="00B00DF4">
        <w:rPr>
          <w:rFonts w:asciiTheme="minorHAnsi" w:hAnsiTheme="minorHAnsi" w:cs="Arial"/>
        </w:rPr>
        <w:t>earning</w:t>
      </w:r>
      <w:proofErr w:type="spellEnd"/>
      <w:r w:rsidR="00E45D00" w:rsidRPr="00B00DF4">
        <w:rPr>
          <w:rFonts w:asciiTheme="minorHAnsi" w:hAnsiTheme="minorHAnsi" w:cs="Arial"/>
        </w:rPr>
        <w:t xml:space="preserve"> (</w:t>
      </w:r>
      <w:proofErr w:type="spellStart"/>
      <w:r w:rsidR="00E45D00" w:rsidRPr="00B00DF4">
        <w:rPr>
          <w:rFonts w:asciiTheme="minorHAnsi" w:hAnsiTheme="minorHAnsi" w:cs="Arial"/>
        </w:rPr>
        <w:t>INTe-L</w:t>
      </w:r>
      <w:proofErr w:type="spellEnd"/>
      <w:r w:rsidR="00E45D00" w:rsidRPr="00B00DF4">
        <w:rPr>
          <w:rFonts w:asciiTheme="minorHAnsi" w:hAnsiTheme="minorHAnsi" w:cs="Arial"/>
        </w:rPr>
        <w:t xml:space="preserve">), navrhnutú a rozpracovanú </w:t>
      </w:r>
      <w:r w:rsidR="00E762CF" w:rsidRPr="00B00DF4">
        <w:rPr>
          <w:rFonts w:asciiTheme="minorHAnsi" w:hAnsiTheme="minorHAnsi" w:cs="Arial"/>
        </w:rPr>
        <w:t xml:space="preserve">kolektívom autorov pod vedením prof. </w:t>
      </w:r>
      <w:proofErr w:type="spellStart"/>
      <w:r w:rsidR="00E45D00" w:rsidRPr="00B00DF4">
        <w:rPr>
          <w:rFonts w:asciiTheme="minorHAnsi" w:hAnsiTheme="minorHAnsi" w:cs="Arial"/>
        </w:rPr>
        <w:t>Scha</w:t>
      </w:r>
      <w:r w:rsidR="00E55E9E" w:rsidRPr="00B00DF4">
        <w:rPr>
          <w:rFonts w:asciiTheme="minorHAnsi" w:hAnsiTheme="minorHAnsi" w:cs="Arial"/>
        </w:rPr>
        <w:t>u</w:t>
      </w:r>
      <w:r w:rsidR="00E45D00" w:rsidRPr="00B00DF4">
        <w:rPr>
          <w:rFonts w:asciiTheme="minorHAnsi" w:hAnsiTheme="minorHAnsi" w:cs="Arial"/>
        </w:rPr>
        <w:t>er</w:t>
      </w:r>
      <w:r w:rsidR="00E762CF" w:rsidRPr="00B00DF4">
        <w:rPr>
          <w:rFonts w:asciiTheme="minorHAnsi" w:hAnsiTheme="minorHAnsi" w:cs="Arial"/>
        </w:rPr>
        <w:t>a</w:t>
      </w:r>
      <w:proofErr w:type="spellEnd"/>
      <w:r w:rsidR="00E762CF" w:rsidRPr="00B00DF4">
        <w:rPr>
          <w:rFonts w:asciiTheme="minorHAnsi" w:hAnsiTheme="minorHAnsi" w:cs="Arial"/>
        </w:rPr>
        <w:t xml:space="preserve"> (</w:t>
      </w:r>
      <w:proofErr w:type="spellStart"/>
      <w:r w:rsidR="00E762CF" w:rsidRPr="00B00DF4">
        <w:rPr>
          <w:rFonts w:asciiTheme="minorHAnsi" w:hAnsiTheme="minorHAnsi" w:cs="Arial"/>
        </w:rPr>
        <w:t>Schauer</w:t>
      </w:r>
      <w:proofErr w:type="spellEnd"/>
      <w:r w:rsidR="00E762CF" w:rsidRPr="00B00DF4">
        <w:rPr>
          <w:rFonts w:asciiTheme="minorHAnsi" w:hAnsiTheme="minorHAnsi" w:cs="Arial"/>
        </w:rPr>
        <w:t xml:space="preserve">, </w:t>
      </w:r>
      <w:proofErr w:type="spellStart"/>
      <w:r w:rsidR="00E762CF" w:rsidRPr="00B00DF4">
        <w:rPr>
          <w:rFonts w:asciiTheme="minorHAnsi" w:hAnsiTheme="minorHAnsi" w:cs="Arial"/>
        </w:rPr>
        <w:t>Ožvoldová</w:t>
      </w:r>
      <w:proofErr w:type="spellEnd"/>
      <w:r w:rsidR="00E762CF" w:rsidRPr="00B00DF4">
        <w:rPr>
          <w:rFonts w:asciiTheme="minorHAnsi" w:hAnsiTheme="minorHAnsi" w:cs="Arial"/>
        </w:rPr>
        <w:t xml:space="preserve">, </w:t>
      </w:r>
      <w:proofErr w:type="spellStart"/>
      <w:r w:rsidR="00E762CF" w:rsidRPr="00B00DF4">
        <w:rPr>
          <w:rFonts w:asciiTheme="minorHAnsi" w:hAnsiTheme="minorHAnsi" w:cs="Arial"/>
        </w:rPr>
        <w:t>Lustig</w:t>
      </w:r>
      <w:proofErr w:type="spellEnd"/>
      <w:r w:rsidR="00E762CF" w:rsidRPr="00B00DF4">
        <w:rPr>
          <w:rFonts w:asciiTheme="minorHAnsi" w:hAnsiTheme="minorHAnsi" w:cs="Arial"/>
        </w:rPr>
        <w:t xml:space="preserve">, 2009), </w:t>
      </w:r>
      <w:r w:rsidR="00E45D00" w:rsidRPr="00B00DF4">
        <w:rPr>
          <w:rFonts w:asciiTheme="minorHAnsi" w:hAnsiTheme="minorHAnsi" w:cs="Arial"/>
        </w:rPr>
        <w:t xml:space="preserve">ktorá sa opiera </w:t>
      </w:r>
      <w:r w:rsidR="00E45D00" w:rsidRPr="00B00DF4">
        <w:rPr>
          <w:rFonts w:asciiTheme="minorHAnsi" w:hAnsiTheme="minorHAnsi" w:cs="Arial"/>
          <w:lang w:eastAsia="cs-CZ"/>
        </w:rPr>
        <w:t>o vzdelávanie sa prostredníctvom priamej možnosti využitia reálneho, reálneho vzdialeného a virtuálneho experimentu vo vyučovaní</w:t>
      </w:r>
      <w:r w:rsidR="00E55E9E" w:rsidRPr="00B00DF4">
        <w:rPr>
          <w:rFonts w:asciiTheme="minorHAnsi" w:hAnsiTheme="minorHAnsi" w:cs="Arial"/>
          <w:lang w:eastAsia="cs-CZ"/>
        </w:rPr>
        <w:t xml:space="preserve">. Súčasne využíva </w:t>
      </w:r>
      <w:r w:rsidR="00E55E9E" w:rsidRPr="00B00DF4">
        <w:rPr>
          <w:rFonts w:asciiTheme="minorHAnsi" w:hAnsiTheme="minorHAnsi" w:cs="Arial"/>
        </w:rPr>
        <w:t xml:space="preserve"> metódy</w:t>
      </w:r>
      <w:r w:rsidR="00E45D00" w:rsidRPr="00B00DF4">
        <w:rPr>
          <w:rFonts w:asciiTheme="minorHAnsi" w:hAnsiTheme="minorHAnsi" w:cs="Arial"/>
        </w:rPr>
        <w:t xml:space="preserve"> poznania, ktoré sa </w:t>
      </w:r>
      <w:r w:rsidR="00E55E9E" w:rsidRPr="00B00DF4">
        <w:rPr>
          <w:rFonts w:asciiTheme="minorHAnsi" w:hAnsiTheme="minorHAnsi" w:cs="Arial"/>
        </w:rPr>
        <w:t>vlastné vedeckej práci a ktorými</w:t>
      </w:r>
      <w:r w:rsidR="00E45D00" w:rsidRPr="00B00DF4">
        <w:rPr>
          <w:rFonts w:asciiTheme="minorHAnsi" w:hAnsiTheme="minorHAnsi" w:cs="Arial"/>
        </w:rPr>
        <w:t xml:space="preserve"> hlavnými znakmi sú: pozorovanie javov reálneho sveta, vyhľadávanie a</w:t>
      </w:r>
      <w:r w:rsidR="00EB6762">
        <w:rPr>
          <w:rFonts w:asciiTheme="minorHAnsi" w:hAnsiTheme="minorHAnsi" w:cs="Arial"/>
        </w:rPr>
        <w:t> </w:t>
      </w:r>
      <w:r w:rsidR="00E45D00" w:rsidRPr="00B00DF4">
        <w:rPr>
          <w:rFonts w:asciiTheme="minorHAnsi" w:hAnsiTheme="minorHAnsi" w:cs="Arial"/>
        </w:rPr>
        <w:t>záznam informácií, organizácia a plánovanie práce, prezentácia dát v tabuľkách a</w:t>
      </w:r>
      <w:r w:rsidR="00E55E9E" w:rsidRPr="00B00DF4">
        <w:rPr>
          <w:rFonts w:asciiTheme="minorHAnsi" w:hAnsiTheme="minorHAnsi" w:cs="Arial"/>
        </w:rPr>
        <w:t> </w:t>
      </w:r>
      <w:r w:rsidR="00E45D00" w:rsidRPr="00B00DF4">
        <w:rPr>
          <w:rFonts w:asciiTheme="minorHAnsi" w:hAnsiTheme="minorHAnsi" w:cs="Arial"/>
        </w:rPr>
        <w:t>grafoch</w:t>
      </w:r>
      <w:r w:rsidR="00E55E9E" w:rsidRPr="00B00DF4">
        <w:rPr>
          <w:rFonts w:asciiTheme="minorHAnsi" w:hAnsiTheme="minorHAnsi" w:cs="Arial"/>
        </w:rPr>
        <w:t xml:space="preserve">, analýza, vyhodnocovanie a vyvodzovanie záverov. </w:t>
      </w:r>
      <w:r w:rsidR="00E45D00" w:rsidRPr="00B00DF4">
        <w:rPr>
          <w:rFonts w:asciiTheme="minorHAnsi" w:hAnsiTheme="minorHAnsi" w:cs="Arial"/>
        </w:rPr>
        <w:t xml:space="preserve"> </w:t>
      </w:r>
    </w:p>
    <w:p w:rsidR="00023346" w:rsidRPr="00B00DF4" w:rsidRDefault="00E55E9E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Pripravená u</w:t>
      </w:r>
      <w:r w:rsidR="002F1748" w:rsidRPr="00B00DF4">
        <w:rPr>
          <w:rFonts w:asciiTheme="minorHAnsi" w:hAnsiTheme="minorHAnsi" w:cs="Arial"/>
        </w:rPr>
        <w:t xml:space="preserve">čebná pomôcka je </w:t>
      </w:r>
      <w:r w:rsidRPr="00B00DF4">
        <w:rPr>
          <w:rFonts w:asciiTheme="minorHAnsi" w:hAnsiTheme="minorHAnsi" w:cs="Arial"/>
        </w:rPr>
        <w:t xml:space="preserve">svojim </w:t>
      </w:r>
      <w:r w:rsidR="002F1748" w:rsidRPr="00B00DF4">
        <w:rPr>
          <w:rFonts w:asciiTheme="minorHAnsi" w:hAnsiTheme="minorHAnsi" w:cs="Arial"/>
        </w:rPr>
        <w:t xml:space="preserve">obsahom a náročnosťou určená najmä pre študentov gymnázia. Obsahuje vybrané kapitoly z celku Periodické deje: netlmený harmonický pohyb, tlmené a vynútené kmitanie, matematické kyvadlo. Kompletný materiál je </w:t>
      </w:r>
      <w:r w:rsidR="00023346" w:rsidRPr="00B00DF4">
        <w:rPr>
          <w:rFonts w:asciiTheme="minorHAnsi" w:hAnsiTheme="minorHAnsi" w:cs="Arial"/>
        </w:rPr>
        <w:t xml:space="preserve">vo forme kurzu implementovaný do voľne šíriteľného systému </w:t>
      </w:r>
      <w:r w:rsidR="00766543" w:rsidRPr="00B00DF4">
        <w:rPr>
          <w:rFonts w:asciiTheme="minorHAnsi" w:hAnsiTheme="minorHAnsi" w:cs="Arial"/>
        </w:rPr>
        <w:t xml:space="preserve">LCMS </w:t>
      </w:r>
      <w:r w:rsidR="00023346" w:rsidRPr="00B00DF4">
        <w:rPr>
          <w:rFonts w:asciiTheme="minorHAnsi" w:hAnsiTheme="minorHAnsi" w:cs="Arial"/>
        </w:rPr>
        <w:t>M</w:t>
      </w:r>
      <w:r w:rsidR="002C379F" w:rsidRPr="00B00DF4">
        <w:rPr>
          <w:rFonts w:asciiTheme="minorHAnsi" w:hAnsiTheme="minorHAnsi" w:cs="Arial"/>
        </w:rPr>
        <w:t>OODLE</w:t>
      </w:r>
      <w:r w:rsidRPr="00B00DF4">
        <w:rPr>
          <w:rFonts w:asciiTheme="minorHAnsi" w:hAnsiTheme="minorHAnsi" w:cs="Arial"/>
        </w:rPr>
        <w:t xml:space="preserve"> na adrese </w:t>
      </w:r>
      <w:hyperlink r:id="rId7" w:history="1">
        <w:r w:rsidRPr="00B00DF4">
          <w:rPr>
            <w:rStyle w:val="Hypertextovprepojenie"/>
            <w:rFonts w:asciiTheme="minorHAnsi" w:hAnsiTheme="minorHAnsi" w:cs="Arial"/>
          </w:rPr>
          <w:t>http://kf.truni.sk/moodle</w:t>
        </w:r>
      </w:hyperlink>
      <w:r w:rsidR="008806F8" w:rsidRPr="00B00DF4">
        <w:rPr>
          <w:rFonts w:asciiTheme="minorHAnsi" w:hAnsiTheme="minorHAnsi" w:cs="Arial"/>
        </w:rPr>
        <w:t xml:space="preserve">. </w:t>
      </w:r>
      <w:r w:rsidR="00023346" w:rsidRPr="00B00DF4">
        <w:rPr>
          <w:rFonts w:asciiTheme="minorHAnsi" w:hAnsiTheme="minorHAnsi" w:cs="Arial"/>
        </w:rPr>
        <w:t xml:space="preserve"> </w:t>
      </w:r>
    </w:p>
    <w:p w:rsidR="00101EE9" w:rsidRPr="00B00DF4" w:rsidRDefault="00101EE9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LCMS MOODLE</w:t>
      </w:r>
      <w:r w:rsidR="00E55E9E" w:rsidRPr="00B00DF4">
        <w:rPr>
          <w:rFonts w:asciiTheme="minorHAnsi" w:hAnsiTheme="minorHAnsi" w:cs="Arial"/>
        </w:rPr>
        <w:t xml:space="preserve"> je voľne šíriteľný systém pre riadenie výučby  (</w:t>
      </w:r>
      <w:proofErr w:type="spellStart"/>
      <w:r w:rsidR="00E55E9E" w:rsidRPr="00B00DF4">
        <w:rPr>
          <w:rFonts w:asciiTheme="minorHAnsi" w:hAnsiTheme="minorHAnsi" w:cs="Arial"/>
        </w:rPr>
        <w:t>Learning</w:t>
      </w:r>
      <w:proofErr w:type="spellEnd"/>
      <w:r w:rsidR="00E55E9E" w:rsidRPr="00B00DF4">
        <w:rPr>
          <w:rFonts w:asciiTheme="minorHAnsi" w:hAnsiTheme="minorHAnsi" w:cs="Arial"/>
        </w:rPr>
        <w:t xml:space="preserve"> </w:t>
      </w:r>
      <w:proofErr w:type="spellStart"/>
      <w:r w:rsidR="00E55E9E" w:rsidRPr="00B00DF4">
        <w:rPr>
          <w:rFonts w:asciiTheme="minorHAnsi" w:hAnsiTheme="minorHAnsi" w:cs="Arial"/>
        </w:rPr>
        <w:t>Management</w:t>
      </w:r>
      <w:proofErr w:type="spellEnd"/>
      <w:r w:rsidR="00E55E9E" w:rsidRPr="00B00DF4">
        <w:rPr>
          <w:rFonts w:asciiTheme="minorHAnsi" w:hAnsiTheme="minorHAnsi" w:cs="Arial"/>
        </w:rPr>
        <w:t xml:space="preserve"> </w:t>
      </w:r>
      <w:proofErr w:type="spellStart"/>
      <w:r w:rsidR="00E55E9E" w:rsidRPr="00B00DF4">
        <w:rPr>
          <w:rFonts w:asciiTheme="minorHAnsi" w:hAnsiTheme="minorHAnsi" w:cs="Arial"/>
        </w:rPr>
        <w:t>System</w:t>
      </w:r>
      <w:proofErr w:type="spellEnd"/>
      <w:r w:rsidR="00E55E9E" w:rsidRPr="00B00DF4">
        <w:rPr>
          <w:rFonts w:asciiTheme="minorHAnsi" w:hAnsiTheme="minorHAnsi" w:cs="Arial"/>
        </w:rPr>
        <w:t xml:space="preserve"> – L</w:t>
      </w:r>
      <w:r w:rsidRPr="00B00DF4">
        <w:rPr>
          <w:rFonts w:asciiTheme="minorHAnsi" w:hAnsiTheme="minorHAnsi" w:cs="Arial"/>
        </w:rPr>
        <w:t>C</w:t>
      </w:r>
      <w:r w:rsidR="00E55E9E" w:rsidRPr="00B00DF4">
        <w:rPr>
          <w:rFonts w:asciiTheme="minorHAnsi" w:hAnsiTheme="minorHAnsi" w:cs="Arial"/>
        </w:rPr>
        <w:t>MS), ktorý spája prostredie pre doručovanie obsahu (kurzov) so systémom správy študentov. J</w:t>
      </w:r>
      <w:r w:rsidR="00023346" w:rsidRPr="00B00DF4">
        <w:rPr>
          <w:rFonts w:asciiTheme="minorHAnsi" w:hAnsiTheme="minorHAnsi" w:cs="Arial"/>
        </w:rPr>
        <w:t>e</w:t>
      </w:r>
      <w:r w:rsidR="00EB6762">
        <w:rPr>
          <w:rFonts w:asciiTheme="minorHAnsi" w:hAnsiTheme="minorHAnsi" w:cs="Arial"/>
        </w:rPr>
        <w:t> </w:t>
      </w:r>
      <w:r w:rsidR="00023346" w:rsidRPr="00B00DF4">
        <w:rPr>
          <w:rFonts w:asciiTheme="minorHAnsi" w:hAnsiTheme="minorHAnsi" w:cs="Arial"/>
        </w:rPr>
        <w:t xml:space="preserve">založený na moduloch, ktoré môžu byť ľahko vkladané (ako </w:t>
      </w:r>
      <w:proofErr w:type="spellStart"/>
      <w:r w:rsidR="00023346" w:rsidRPr="00B00DF4">
        <w:rPr>
          <w:rFonts w:asciiTheme="minorHAnsi" w:hAnsiTheme="minorHAnsi" w:cs="Arial"/>
        </w:rPr>
        <w:t>pluginy</w:t>
      </w:r>
      <w:proofErr w:type="spellEnd"/>
      <w:r w:rsidR="00023346" w:rsidRPr="00B00DF4">
        <w:rPr>
          <w:rFonts w:asciiTheme="minorHAnsi" w:hAnsiTheme="minorHAnsi" w:cs="Arial"/>
        </w:rPr>
        <w:t xml:space="preserve">) a rozvíjané pre vytváranie on-line kurzov s bohatými interakciami pomocou tretích strán. Veľkou výhodou </w:t>
      </w:r>
      <w:r w:rsidRPr="00B00DF4">
        <w:rPr>
          <w:rFonts w:asciiTheme="minorHAnsi" w:hAnsiTheme="minorHAnsi" w:cs="Arial"/>
        </w:rPr>
        <w:t>L</w:t>
      </w:r>
      <w:r w:rsidR="008806F8" w:rsidRPr="00B00DF4">
        <w:rPr>
          <w:rFonts w:asciiTheme="minorHAnsi" w:hAnsiTheme="minorHAnsi" w:cs="Arial"/>
        </w:rPr>
        <w:t>C</w:t>
      </w:r>
      <w:r w:rsidRPr="00B00DF4">
        <w:rPr>
          <w:rFonts w:asciiTheme="minorHAnsi" w:hAnsiTheme="minorHAnsi" w:cs="Arial"/>
        </w:rPr>
        <w:t>MS MOODLE</w:t>
      </w:r>
      <w:r w:rsidR="00023346" w:rsidRPr="00B00DF4">
        <w:rPr>
          <w:rFonts w:asciiTheme="minorHAnsi" w:hAnsiTheme="minorHAnsi" w:cs="Arial"/>
        </w:rPr>
        <w:t xml:space="preserve"> </w:t>
      </w:r>
      <w:r w:rsidR="00023346" w:rsidRPr="00B00DF4">
        <w:rPr>
          <w:rFonts w:asciiTheme="minorHAnsi" w:hAnsiTheme="minorHAnsi" w:cs="Arial"/>
        </w:rPr>
        <w:lastRenderedPageBreak/>
        <w:t>je</w:t>
      </w:r>
      <w:r w:rsidR="00FE1A13">
        <w:rPr>
          <w:rFonts w:asciiTheme="minorHAnsi" w:hAnsiTheme="minorHAnsi" w:cs="Arial"/>
        </w:rPr>
        <w:t> </w:t>
      </w:r>
      <w:r w:rsidR="00023346" w:rsidRPr="00B00DF4">
        <w:rPr>
          <w:rFonts w:asciiTheme="minorHAnsi" w:hAnsiTheme="minorHAnsi" w:cs="Arial"/>
        </w:rPr>
        <w:t xml:space="preserve">skutočnosť, že môže bežať na rôznych operačných systémoch (Beňo, </w:t>
      </w:r>
      <w:proofErr w:type="spellStart"/>
      <w:r w:rsidR="00023346" w:rsidRPr="00B00DF4">
        <w:rPr>
          <w:rFonts w:asciiTheme="minorHAnsi" w:hAnsiTheme="minorHAnsi" w:cs="Arial"/>
        </w:rPr>
        <w:t>Gerhátová</w:t>
      </w:r>
      <w:proofErr w:type="spellEnd"/>
      <w:r w:rsidR="00023346" w:rsidRPr="00B00DF4">
        <w:rPr>
          <w:rFonts w:asciiTheme="minorHAnsi" w:hAnsiTheme="minorHAnsi" w:cs="Arial"/>
        </w:rPr>
        <w:t xml:space="preserve">, 2009). </w:t>
      </w:r>
      <w:r w:rsidR="00217C7C" w:rsidRPr="00B00DF4">
        <w:rPr>
          <w:rFonts w:asciiTheme="minorHAnsi" w:hAnsiTheme="minorHAnsi" w:cs="Arial"/>
        </w:rPr>
        <w:t xml:space="preserve">My sme sa </w:t>
      </w:r>
      <w:r w:rsidRPr="00B00DF4">
        <w:rPr>
          <w:rFonts w:asciiTheme="minorHAnsi" w:hAnsiTheme="minorHAnsi" w:cs="Arial"/>
        </w:rPr>
        <w:t xml:space="preserve">rozhodli </w:t>
      </w:r>
      <w:r w:rsidR="00217C7C" w:rsidRPr="00B00DF4">
        <w:rPr>
          <w:rFonts w:asciiTheme="minorHAnsi" w:hAnsiTheme="minorHAnsi" w:cs="Arial"/>
        </w:rPr>
        <w:t>pre toto prostredie</w:t>
      </w:r>
      <w:r w:rsidRPr="00B00DF4">
        <w:rPr>
          <w:rFonts w:asciiTheme="minorHAnsi" w:hAnsiTheme="minorHAnsi" w:cs="Arial"/>
        </w:rPr>
        <w:t xml:space="preserve">, vychádzajúc z našich skúseností, a </w:t>
      </w:r>
      <w:r w:rsidR="00217C7C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>najmä</w:t>
      </w:r>
      <w:r w:rsidRPr="00B00DF4" w:rsidDel="00101EE9">
        <w:rPr>
          <w:rFonts w:asciiTheme="minorHAnsi" w:hAnsiTheme="minorHAnsi" w:cs="Arial"/>
        </w:rPr>
        <w:t xml:space="preserve"> </w:t>
      </w:r>
      <w:r w:rsidR="00217C7C" w:rsidRPr="00B00DF4">
        <w:rPr>
          <w:rFonts w:asciiTheme="minorHAnsi" w:hAnsiTheme="minorHAnsi" w:cs="Arial"/>
        </w:rPr>
        <w:t xml:space="preserve">preto, lebo našou zásadnou požiadavkou bolo, aby materiál mohol používať ktokoľvek bez nutnosti inštalovania špeciálneho programu. Prvý </w:t>
      </w:r>
      <w:r w:rsidRPr="00B00DF4">
        <w:rPr>
          <w:rFonts w:asciiTheme="minorHAnsi" w:hAnsiTheme="minorHAnsi" w:cs="Arial"/>
        </w:rPr>
        <w:t xml:space="preserve">interaktívny študijný </w:t>
      </w:r>
      <w:r w:rsidR="00217C7C" w:rsidRPr="00B00DF4">
        <w:rPr>
          <w:rFonts w:asciiTheme="minorHAnsi" w:hAnsiTheme="minorHAnsi" w:cs="Arial"/>
        </w:rPr>
        <w:t xml:space="preserve">materiál </w:t>
      </w:r>
      <w:r w:rsidRPr="00B00DF4">
        <w:rPr>
          <w:rFonts w:asciiTheme="minorHAnsi" w:hAnsiTheme="minorHAnsi" w:cs="Arial"/>
        </w:rPr>
        <w:t xml:space="preserve"> „</w:t>
      </w:r>
      <w:proofErr w:type="spellStart"/>
      <w:r w:rsidRPr="00B00DF4">
        <w:rPr>
          <w:rFonts w:asciiTheme="minorHAnsi" w:hAnsiTheme="minorHAnsi" w:cs="Arial"/>
        </w:rPr>
        <w:t>INTe-L</w:t>
      </w:r>
      <w:proofErr w:type="spellEnd"/>
      <w:r w:rsidRPr="00B00DF4">
        <w:rPr>
          <w:rFonts w:asciiTheme="minorHAnsi" w:hAnsiTheme="minorHAnsi" w:cs="Arial"/>
        </w:rPr>
        <w:t xml:space="preserve"> balík -</w:t>
      </w:r>
      <w:r w:rsidR="00217C7C" w:rsidRPr="00B00DF4">
        <w:rPr>
          <w:rFonts w:asciiTheme="minorHAnsi" w:hAnsiTheme="minorHAnsi" w:cs="Arial"/>
        </w:rPr>
        <w:t xml:space="preserve"> Voľný pád</w:t>
      </w:r>
      <w:r w:rsidRPr="00B00DF4">
        <w:rPr>
          <w:rFonts w:asciiTheme="minorHAnsi" w:hAnsiTheme="minorHAnsi" w:cs="Arial"/>
        </w:rPr>
        <w:t>“</w:t>
      </w:r>
      <w:r w:rsidR="00217C7C" w:rsidRPr="00B00DF4">
        <w:rPr>
          <w:rFonts w:asciiTheme="minorHAnsi" w:hAnsiTheme="minorHAnsi" w:cs="Arial"/>
        </w:rPr>
        <w:t xml:space="preserve"> sme vytvorili pôvodne pomocou softvéru Notebook (viď. </w:t>
      </w:r>
      <w:proofErr w:type="spellStart"/>
      <w:r w:rsidR="00217C7C" w:rsidRPr="00B00DF4">
        <w:rPr>
          <w:rFonts w:asciiTheme="minorHAnsi" w:hAnsiTheme="minorHAnsi" w:cs="Arial"/>
        </w:rPr>
        <w:t>Ožvoldová</w:t>
      </w:r>
      <w:proofErr w:type="spellEnd"/>
      <w:r w:rsidR="00217C7C" w:rsidRPr="00B00DF4">
        <w:rPr>
          <w:rFonts w:asciiTheme="minorHAnsi" w:hAnsiTheme="minorHAnsi" w:cs="Arial"/>
        </w:rPr>
        <w:t xml:space="preserve">, </w:t>
      </w:r>
      <w:proofErr w:type="spellStart"/>
      <w:r w:rsidR="00217C7C" w:rsidRPr="00B00DF4">
        <w:rPr>
          <w:rFonts w:asciiTheme="minorHAnsi" w:hAnsiTheme="minorHAnsi" w:cs="Arial"/>
        </w:rPr>
        <w:t>Žovínová</w:t>
      </w:r>
      <w:proofErr w:type="spellEnd"/>
      <w:r w:rsidR="00217C7C" w:rsidRPr="00B00DF4">
        <w:rPr>
          <w:rFonts w:asciiTheme="minorHAnsi" w:hAnsiTheme="minorHAnsi" w:cs="Arial"/>
        </w:rPr>
        <w:t>, 2010)</w:t>
      </w:r>
      <w:r w:rsidR="00383B83" w:rsidRPr="00B00DF4">
        <w:rPr>
          <w:rFonts w:asciiTheme="minorHAnsi" w:hAnsiTheme="minorHAnsi" w:cs="Arial"/>
        </w:rPr>
        <w:t xml:space="preserve">. Ten síce umožňuje vytvoriť užívateľsky atraktívne prostredie s množstvom interaktívnych aktivít, avšak nie je voľne dostupný. Preto sme sa rozhodli zmeniť prostredie na </w:t>
      </w:r>
      <w:r w:rsidRPr="00B00DF4">
        <w:rPr>
          <w:rFonts w:asciiTheme="minorHAnsi" w:hAnsiTheme="minorHAnsi" w:cs="Arial"/>
        </w:rPr>
        <w:t xml:space="preserve">LCMS </w:t>
      </w:r>
      <w:r w:rsidR="00383B83" w:rsidRPr="00B00DF4">
        <w:rPr>
          <w:rFonts w:asciiTheme="minorHAnsi" w:hAnsiTheme="minorHAnsi" w:cs="Arial"/>
        </w:rPr>
        <w:t>M</w:t>
      </w:r>
      <w:r w:rsidRPr="00B00DF4">
        <w:rPr>
          <w:rFonts w:asciiTheme="minorHAnsi" w:hAnsiTheme="minorHAnsi" w:cs="Arial"/>
        </w:rPr>
        <w:t>OODLE</w:t>
      </w:r>
      <w:r w:rsidR="00383B83" w:rsidRPr="00B00DF4">
        <w:rPr>
          <w:rFonts w:asciiTheme="minorHAnsi" w:hAnsiTheme="minorHAnsi" w:cs="Arial"/>
        </w:rPr>
        <w:t xml:space="preserve"> a obe pomôcky (Voľný pád a Periodické deje) sú</w:t>
      </w:r>
      <w:r w:rsidRPr="00B00DF4">
        <w:rPr>
          <w:rFonts w:asciiTheme="minorHAnsi" w:hAnsiTheme="minorHAnsi" w:cs="Arial"/>
        </w:rPr>
        <w:t xml:space="preserve"> </w:t>
      </w:r>
      <w:r w:rsidR="00383B83" w:rsidRPr="00B00DF4">
        <w:rPr>
          <w:rFonts w:asciiTheme="minorHAnsi" w:hAnsiTheme="minorHAnsi" w:cs="Arial"/>
        </w:rPr>
        <w:t xml:space="preserve">voľne dostupné na stránke </w:t>
      </w:r>
      <w:hyperlink r:id="rId8" w:history="1">
        <w:r w:rsidR="00383B83" w:rsidRPr="00B00DF4">
          <w:rPr>
            <w:rStyle w:val="Hypertextovprepojenie"/>
            <w:rFonts w:asciiTheme="minorHAnsi" w:hAnsiTheme="minorHAnsi" w:cs="Arial"/>
          </w:rPr>
          <w:t>http://kf.truni.sk/moodle</w:t>
        </w:r>
      </w:hyperlink>
      <w:r w:rsidR="00383B83" w:rsidRPr="00B00DF4">
        <w:rPr>
          <w:rFonts w:asciiTheme="minorHAnsi" w:hAnsiTheme="minorHAnsi" w:cs="Arial"/>
        </w:rPr>
        <w:t>.</w:t>
      </w:r>
      <w:r w:rsidRPr="00B00DF4">
        <w:rPr>
          <w:rFonts w:asciiTheme="minorHAnsi" w:hAnsiTheme="minorHAnsi" w:cs="Arial"/>
        </w:rPr>
        <w:t xml:space="preserve"> Vstupnú WWW stránku </w:t>
      </w:r>
      <w:r w:rsidR="00766543" w:rsidRPr="00B00DF4">
        <w:rPr>
          <w:rFonts w:asciiTheme="minorHAnsi" w:hAnsiTheme="minorHAnsi" w:cs="Arial"/>
        </w:rPr>
        <w:t xml:space="preserve"> pre jednotku P</w:t>
      </w:r>
      <w:r w:rsidR="002C379F" w:rsidRPr="00B00DF4">
        <w:rPr>
          <w:rFonts w:asciiTheme="minorHAnsi" w:hAnsiTheme="minorHAnsi" w:cs="Arial"/>
        </w:rPr>
        <w:t xml:space="preserve">eriodické deje </w:t>
      </w:r>
      <w:r w:rsidR="008806F8" w:rsidRPr="00B00DF4">
        <w:rPr>
          <w:rFonts w:asciiTheme="minorHAnsi" w:hAnsiTheme="minorHAnsi" w:cs="Arial"/>
        </w:rPr>
        <w:t>ukazuje</w:t>
      </w:r>
      <w:r w:rsidRPr="00B00DF4">
        <w:rPr>
          <w:rFonts w:asciiTheme="minorHAnsi" w:hAnsiTheme="minorHAnsi" w:cs="Arial"/>
        </w:rPr>
        <w:t xml:space="preserve"> </w:t>
      </w:r>
      <w:r w:rsidR="00496F3A" w:rsidRPr="00B00DF4">
        <w:rPr>
          <w:rFonts w:asciiTheme="minorHAnsi" w:hAnsiTheme="minorHAnsi" w:cs="Arial"/>
        </w:rPr>
        <w:t>Obr.</w:t>
      </w:r>
      <w:r w:rsidRPr="00B00DF4">
        <w:rPr>
          <w:rFonts w:asciiTheme="minorHAnsi" w:hAnsiTheme="minorHAnsi" w:cs="Arial"/>
        </w:rPr>
        <w:t xml:space="preserve"> 1.</w:t>
      </w:r>
    </w:p>
    <w:p w:rsidR="0065748A" w:rsidRPr="00B00DF4" w:rsidRDefault="0065748A" w:rsidP="00B00DF4">
      <w:pPr>
        <w:spacing w:before="60"/>
        <w:jc w:val="both"/>
        <w:rPr>
          <w:rFonts w:asciiTheme="minorHAnsi" w:hAnsiTheme="minorHAnsi" w:cs="Arial"/>
        </w:rPr>
      </w:pPr>
    </w:p>
    <w:p w:rsidR="00881C5D" w:rsidRPr="00B00DF4" w:rsidRDefault="00FE364C" w:rsidP="00B00DF4">
      <w:pPr>
        <w:spacing w:before="60"/>
        <w:jc w:val="center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  <w:noProof/>
        </w:rPr>
        <w:drawing>
          <wp:inline distT="0" distB="0" distL="0" distR="0">
            <wp:extent cx="5760000" cy="438948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8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8A" w:rsidRPr="00EB6762" w:rsidRDefault="0065748A" w:rsidP="00B00DF4">
      <w:pPr>
        <w:spacing w:before="60"/>
        <w:jc w:val="center"/>
        <w:rPr>
          <w:rFonts w:asciiTheme="minorHAnsi" w:hAnsiTheme="minorHAnsi" w:cs="Arial"/>
          <w:sz w:val="20"/>
        </w:rPr>
      </w:pPr>
      <w:r w:rsidRPr="00EB6762">
        <w:rPr>
          <w:rFonts w:asciiTheme="minorHAnsi" w:hAnsiTheme="minorHAnsi" w:cs="Arial"/>
          <w:sz w:val="20"/>
        </w:rPr>
        <w:t xml:space="preserve">Obr. 1: </w:t>
      </w:r>
      <w:r w:rsidR="00766543" w:rsidRPr="00EB6762">
        <w:rPr>
          <w:rFonts w:asciiTheme="minorHAnsi" w:hAnsiTheme="minorHAnsi" w:cs="Arial"/>
          <w:sz w:val="20"/>
        </w:rPr>
        <w:t>„</w:t>
      </w:r>
      <w:proofErr w:type="spellStart"/>
      <w:r w:rsidR="00D234E4" w:rsidRPr="00EB6762">
        <w:rPr>
          <w:rFonts w:asciiTheme="minorHAnsi" w:hAnsiTheme="minorHAnsi" w:cs="Arial"/>
          <w:sz w:val="20"/>
        </w:rPr>
        <w:t>INTe-L</w:t>
      </w:r>
      <w:proofErr w:type="spellEnd"/>
      <w:r w:rsidR="00D234E4" w:rsidRPr="00EB6762">
        <w:rPr>
          <w:rFonts w:asciiTheme="minorHAnsi" w:hAnsiTheme="minorHAnsi" w:cs="Arial"/>
          <w:sz w:val="20"/>
        </w:rPr>
        <w:t xml:space="preserve"> balík </w:t>
      </w:r>
      <w:r w:rsidR="00766543" w:rsidRPr="00EB6762">
        <w:rPr>
          <w:rFonts w:asciiTheme="minorHAnsi" w:hAnsiTheme="minorHAnsi" w:cs="Arial"/>
          <w:sz w:val="20"/>
        </w:rPr>
        <w:t xml:space="preserve">- </w:t>
      </w:r>
      <w:r w:rsidR="00D234E4" w:rsidRPr="00EB6762">
        <w:rPr>
          <w:rFonts w:asciiTheme="minorHAnsi" w:hAnsiTheme="minorHAnsi" w:cs="Arial"/>
          <w:sz w:val="20"/>
        </w:rPr>
        <w:t>Periodické deje</w:t>
      </w:r>
      <w:r w:rsidR="00766543" w:rsidRPr="00EB6762">
        <w:rPr>
          <w:rFonts w:asciiTheme="minorHAnsi" w:hAnsiTheme="minorHAnsi" w:cs="Arial"/>
          <w:sz w:val="20"/>
        </w:rPr>
        <w:t>“</w:t>
      </w:r>
      <w:r w:rsidR="00D234E4" w:rsidRPr="00EB6762">
        <w:rPr>
          <w:rFonts w:asciiTheme="minorHAnsi" w:hAnsiTheme="minorHAnsi" w:cs="Arial"/>
          <w:sz w:val="20"/>
        </w:rPr>
        <w:t xml:space="preserve"> v prostredí </w:t>
      </w:r>
      <w:r w:rsidR="00101EE9" w:rsidRPr="00EB6762">
        <w:rPr>
          <w:rFonts w:asciiTheme="minorHAnsi" w:hAnsiTheme="minorHAnsi" w:cs="Arial"/>
          <w:sz w:val="20"/>
        </w:rPr>
        <w:t xml:space="preserve">LCMS </w:t>
      </w:r>
      <w:r w:rsidR="00D234E4" w:rsidRPr="00EB6762">
        <w:rPr>
          <w:rFonts w:asciiTheme="minorHAnsi" w:hAnsiTheme="minorHAnsi" w:cs="Arial"/>
          <w:sz w:val="20"/>
        </w:rPr>
        <w:t>M</w:t>
      </w:r>
      <w:r w:rsidR="00101EE9" w:rsidRPr="00EB6762">
        <w:rPr>
          <w:rFonts w:asciiTheme="minorHAnsi" w:hAnsiTheme="minorHAnsi" w:cs="Arial"/>
          <w:sz w:val="20"/>
        </w:rPr>
        <w:t>OODLE</w:t>
      </w:r>
    </w:p>
    <w:p w:rsidR="002C379F" w:rsidRPr="00B00DF4" w:rsidRDefault="002C379F" w:rsidP="00B00DF4">
      <w:pPr>
        <w:spacing w:before="60"/>
        <w:jc w:val="both"/>
        <w:rPr>
          <w:rFonts w:asciiTheme="minorHAnsi" w:hAnsiTheme="minorHAnsi" w:cs="Arial"/>
        </w:rPr>
      </w:pPr>
    </w:p>
    <w:p w:rsidR="002C379F" w:rsidRPr="00B00DF4" w:rsidRDefault="002C379F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Pripravená študijná pomôcka „</w:t>
      </w:r>
      <w:proofErr w:type="spellStart"/>
      <w:r w:rsidRPr="00B00DF4">
        <w:rPr>
          <w:rFonts w:asciiTheme="minorHAnsi" w:hAnsiTheme="minorHAnsi" w:cs="Arial"/>
        </w:rPr>
        <w:t>INTe-L</w:t>
      </w:r>
      <w:proofErr w:type="spellEnd"/>
      <w:r w:rsidRPr="00B00DF4">
        <w:rPr>
          <w:rFonts w:asciiTheme="minorHAnsi" w:hAnsiTheme="minorHAnsi" w:cs="Arial"/>
        </w:rPr>
        <w:t xml:space="preserve"> balík – Periodické deje“ pozostáva zo súboru aktivít, ktorých nosnou časťou sú experimenty – vzdialené a virtuálne – a práca s</w:t>
      </w:r>
      <w:r w:rsidR="00E762CF" w:rsidRPr="00B00DF4">
        <w:rPr>
          <w:rFonts w:asciiTheme="minorHAnsi" w:hAnsiTheme="minorHAnsi" w:cs="Arial"/>
        </w:rPr>
        <w:t> </w:t>
      </w:r>
      <w:r w:rsidRPr="00B00DF4">
        <w:rPr>
          <w:rFonts w:asciiTheme="minorHAnsi" w:hAnsiTheme="minorHAnsi" w:cs="Arial"/>
        </w:rPr>
        <w:t>nimi</w:t>
      </w:r>
      <w:r w:rsidR="00E762CF" w:rsidRPr="00B00DF4">
        <w:rPr>
          <w:rFonts w:asciiTheme="minorHAnsi" w:hAnsiTheme="minorHAnsi" w:cs="Arial"/>
        </w:rPr>
        <w:t>.</w:t>
      </w:r>
      <w:r w:rsidRPr="00B00DF4">
        <w:rPr>
          <w:rFonts w:asciiTheme="minorHAnsi" w:hAnsiTheme="minorHAnsi" w:cs="Arial"/>
        </w:rPr>
        <w:t xml:space="preserve"> </w:t>
      </w:r>
    </w:p>
    <w:p w:rsidR="00A928F4" w:rsidRDefault="00A928F4" w:rsidP="00B00DF4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p w:rsidR="00E762CF" w:rsidRPr="00B00DF4" w:rsidRDefault="002C379F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  <w:b/>
          <w:u w:val="single"/>
        </w:rPr>
        <w:t>Reálny vzdialený experiment</w:t>
      </w:r>
      <w:r w:rsidRPr="00B00DF4">
        <w:rPr>
          <w:rFonts w:asciiTheme="minorHAnsi" w:hAnsiTheme="minorHAnsi" w:cs="Arial"/>
          <w:b/>
        </w:rPr>
        <w:t xml:space="preserve"> </w:t>
      </w:r>
      <w:r w:rsidRPr="00B00DF4">
        <w:rPr>
          <w:rFonts w:asciiTheme="minorHAnsi" w:hAnsiTheme="minorHAnsi" w:cs="Arial"/>
        </w:rPr>
        <w:t>funguje v e-laboratóriu so vzdialeným prístupom prostredníctvom počítača s pripojením na Internet. V praxi to znamená, že ktokoľvek s internetovým pripojením môže daný experiment nielen sledovať, ale s ním aj aktívne pracovať – meniť nastaviteľné parametre, získavať experimentálne dáta, ktoré po prenose do svojho počítača môže ďalej spracúvať a vyhodnocovať. Podstatou je, že užívateľ nie je závislý ani od času, ani od priestoru, kde sa práve nachádza.  Pripravená pomôcka využíva reálne vzdialené experimenty</w:t>
      </w:r>
      <w:r w:rsidR="00E762CF" w:rsidRPr="00B00DF4">
        <w:rPr>
          <w:rFonts w:asciiTheme="minorHAnsi" w:hAnsiTheme="minorHAnsi" w:cs="Arial"/>
        </w:rPr>
        <w:t xml:space="preserve"> z nasledujúcich </w:t>
      </w:r>
      <w:r w:rsidR="00EB6762">
        <w:rPr>
          <w:rFonts w:asciiTheme="minorHAnsi" w:hAnsiTheme="minorHAnsi" w:cs="Arial"/>
        </w:rPr>
        <w:br/>
      </w:r>
      <w:proofErr w:type="spellStart"/>
      <w:r w:rsidR="00E762CF" w:rsidRPr="00B00DF4">
        <w:rPr>
          <w:rFonts w:asciiTheme="minorHAnsi" w:hAnsiTheme="minorHAnsi" w:cs="Arial"/>
        </w:rPr>
        <w:t>e-laboratórií</w:t>
      </w:r>
      <w:proofErr w:type="spellEnd"/>
      <w:r w:rsidR="00E762CF" w:rsidRPr="00B00DF4">
        <w:rPr>
          <w:rFonts w:asciiTheme="minorHAnsi" w:hAnsiTheme="minorHAnsi" w:cs="Arial"/>
        </w:rPr>
        <w:t>:</w:t>
      </w:r>
      <w:r w:rsidRPr="00B00DF4">
        <w:rPr>
          <w:rFonts w:asciiTheme="minorHAnsi" w:hAnsiTheme="minorHAnsi" w:cs="Arial"/>
        </w:rPr>
        <w:t xml:space="preserve"> </w:t>
      </w:r>
    </w:p>
    <w:p w:rsidR="00E762CF" w:rsidRPr="00B00DF4" w:rsidRDefault="00E762CF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lastRenderedPageBreak/>
        <w:t xml:space="preserve">- </w:t>
      </w:r>
      <w:r w:rsidR="002C379F" w:rsidRPr="00B00DF4">
        <w:rPr>
          <w:rFonts w:asciiTheme="minorHAnsi" w:hAnsiTheme="minorHAnsi" w:cs="Arial"/>
        </w:rPr>
        <w:t>Matematické kyvadlo</w:t>
      </w:r>
      <w:r w:rsidR="009E6660" w:rsidRPr="00B00DF4">
        <w:rPr>
          <w:rFonts w:asciiTheme="minorHAnsi" w:hAnsiTheme="minorHAnsi" w:cs="Arial"/>
        </w:rPr>
        <w:t>, voľ</w:t>
      </w:r>
      <w:r w:rsidR="002C379F" w:rsidRPr="00B00DF4">
        <w:rPr>
          <w:rFonts w:asciiTheme="minorHAnsi" w:hAnsiTheme="minorHAnsi" w:cs="Arial"/>
        </w:rPr>
        <w:t xml:space="preserve">ne prístupné na adrese </w:t>
      </w:r>
      <w:hyperlink r:id="rId10" w:history="1">
        <w:r w:rsidR="002C379F" w:rsidRPr="00B00DF4">
          <w:rPr>
            <w:rStyle w:val="Hypertextovprepojenie"/>
            <w:rFonts w:asciiTheme="minorHAnsi" w:hAnsiTheme="minorHAnsi" w:cs="Arial"/>
          </w:rPr>
          <w:t>http://remotelab5.truni.sk</w:t>
        </w:r>
      </w:hyperlink>
      <w:r w:rsidR="002C379F" w:rsidRPr="00B00DF4">
        <w:rPr>
          <w:rFonts w:asciiTheme="minorHAnsi" w:hAnsiTheme="minorHAnsi" w:cs="Arial"/>
        </w:rPr>
        <w:t>, ktorý je súčasťou prvého slovenského e-laboratória vybudovaného na Katedre fyziky Trnavskej univerzity v Trnave (</w:t>
      </w:r>
      <w:hyperlink r:id="rId11" w:history="1">
        <w:r w:rsidR="002C379F" w:rsidRPr="00B00DF4">
          <w:rPr>
            <w:rStyle w:val="Hypertextovprepojenie"/>
            <w:rFonts w:asciiTheme="minorHAnsi" w:hAnsiTheme="minorHAnsi" w:cs="Arial"/>
          </w:rPr>
          <w:t>http://kf.truni.sk/remotelab</w:t>
        </w:r>
      </w:hyperlink>
      <w:r w:rsidRPr="00B00DF4">
        <w:rPr>
          <w:rFonts w:asciiTheme="minorHAnsi" w:hAnsiTheme="minorHAnsi" w:cs="Arial"/>
        </w:rPr>
        <w:t>);</w:t>
      </w:r>
    </w:p>
    <w:p w:rsidR="00496F3A" w:rsidRPr="00B00DF4" w:rsidRDefault="00E762CF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Svetové kyvadlo – 4 vzdialené experimenty rozmiestnené po svete, voľne prístupné na spoločnej adrese</w:t>
      </w:r>
      <w:r w:rsidR="00496F3A" w:rsidRPr="00B00DF4">
        <w:rPr>
          <w:rFonts w:asciiTheme="minorHAnsi" w:hAnsiTheme="minorHAnsi" w:cs="Arial"/>
        </w:rPr>
        <w:t xml:space="preserve"> </w:t>
      </w:r>
      <w:hyperlink r:id="rId12" w:history="1">
        <w:r w:rsidR="00496F3A" w:rsidRPr="00B00DF4">
          <w:rPr>
            <w:rStyle w:val="Hypertextovprepojenie"/>
            <w:rFonts w:asciiTheme="minorHAnsi" w:hAnsiTheme="minorHAnsi" w:cs="Arial"/>
          </w:rPr>
          <w:t>http://rcl.physik.uni-kl.de</w:t>
        </w:r>
      </w:hyperlink>
      <w:r w:rsidR="00496F3A" w:rsidRPr="00B00DF4">
        <w:rPr>
          <w:rFonts w:asciiTheme="minorHAnsi" w:hAnsiTheme="minorHAnsi" w:cs="Arial"/>
        </w:rPr>
        <w:t xml:space="preserve">; </w:t>
      </w:r>
      <w:r w:rsidR="002C379F" w:rsidRPr="00B00DF4">
        <w:rPr>
          <w:rFonts w:asciiTheme="minorHAnsi" w:hAnsiTheme="minorHAnsi" w:cs="Arial"/>
        </w:rPr>
        <w:t xml:space="preserve"> </w:t>
      </w:r>
    </w:p>
    <w:p w:rsidR="00DD4E00" w:rsidRPr="00B00DF4" w:rsidRDefault="00496F3A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V</w:t>
      </w:r>
      <w:r w:rsidR="00755F47" w:rsidRPr="00B00DF4">
        <w:rPr>
          <w:rFonts w:asciiTheme="minorHAnsi" w:hAnsiTheme="minorHAnsi" w:cs="Arial"/>
        </w:rPr>
        <w:t xml:space="preserve">lastné a vynútené kmity </w:t>
      </w:r>
      <w:r w:rsidRPr="00B00DF4">
        <w:rPr>
          <w:rFonts w:asciiTheme="minorHAnsi" w:hAnsiTheme="minorHAnsi" w:cs="Arial"/>
        </w:rPr>
        <w:t>(</w:t>
      </w:r>
      <w:hyperlink r:id="rId13" w:history="1">
        <w:r w:rsidR="00AC6DDF" w:rsidRPr="00B00DF4">
          <w:rPr>
            <w:rStyle w:val="Hypertextovprepojenie"/>
            <w:rFonts w:asciiTheme="minorHAnsi" w:hAnsiTheme="minorHAnsi" w:cs="Arial"/>
          </w:rPr>
          <w:t>http://kdt-17.karlov.mff.cuni.cz/pruzina_en.html</w:t>
        </w:r>
      </w:hyperlink>
      <w:r w:rsidRPr="00B00DF4">
        <w:rPr>
          <w:rFonts w:asciiTheme="minorHAnsi" w:hAnsiTheme="minorHAnsi" w:cs="Arial"/>
        </w:rPr>
        <w:t>)</w:t>
      </w:r>
      <w:r w:rsidR="00755F47" w:rsidRPr="00B00DF4">
        <w:rPr>
          <w:rFonts w:asciiTheme="minorHAnsi" w:hAnsiTheme="minorHAnsi" w:cs="Arial"/>
        </w:rPr>
        <w:t xml:space="preserve"> zo spoločného</w:t>
      </w:r>
      <w:r w:rsidR="00DD4E00" w:rsidRPr="00B00DF4">
        <w:rPr>
          <w:rFonts w:asciiTheme="minorHAnsi" w:hAnsiTheme="minorHAnsi" w:cs="Arial"/>
        </w:rPr>
        <w:t xml:space="preserve"> e-</w:t>
      </w:r>
      <w:r w:rsidR="00755F47" w:rsidRPr="00B00DF4">
        <w:rPr>
          <w:rFonts w:asciiTheme="minorHAnsi" w:hAnsiTheme="minorHAnsi" w:cs="Arial"/>
        </w:rPr>
        <w:t xml:space="preserve"> laboratória</w:t>
      </w:r>
      <w:r w:rsidR="00DD4E00" w:rsidRPr="00B00DF4">
        <w:rPr>
          <w:rFonts w:asciiTheme="minorHAnsi" w:hAnsiTheme="minorHAnsi" w:cs="Arial"/>
        </w:rPr>
        <w:t>, MFF KU v Prahe, UTB v</w:t>
      </w:r>
      <w:r w:rsidRPr="00B00DF4">
        <w:rPr>
          <w:rFonts w:asciiTheme="minorHAnsi" w:hAnsiTheme="minorHAnsi" w:cs="Arial"/>
        </w:rPr>
        <w:t> </w:t>
      </w:r>
      <w:proofErr w:type="spellStart"/>
      <w:r w:rsidRPr="00B00DF4">
        <w:rPr>
          <w:rFonts w:asciiTheme="minorHAnsi" w:hAnsiTheme="minorHAnsi" w:cs="Arial"/>
        </w:rPr>
        <w:t>Zlí</w:t>
      </w:r>
      <w:r w:rsidR="00DD4E00" w:rsidRPr="00B00DF4">
        <w:rPr>
          <w:rFonts w:asciiTheme="minorHAnsi" w:hAnsiTheme="minorHAnsi" w:cs="Arial"/>
        </w:rPr>
        <w:t>ne</w:t>
      </w:r>
      <w:proofErr w:type="spellEnd"/>
      <w:r w:rsidR="00DD4E00" w:rsidRPr="00B00DF4">
        <w:rPr>
          <w:rFonts w:asciiTheme="minorHAnsi" w:hAnsiTheme="minorHAnsi" w:cs="Arial"/>
        </w:rPr>
        <w:t xml:space="preserve"> a Trnavskej univerzity v Trnave. </w:t>
      </w:r>
    </w:p>
    <w:p w:rsidR="00A928F4" w:rsidRDefault="00A928F4" w:rsidP="00B00DF4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p w:rsidR="009E6660" w:rsidRPr="00B00DF4" w:rsidRDefault="002C379F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  <w:b/>
          <w:u w:val="single"/>
        </w:rPr>
        <w:t>Virtuálny experiment</w:t>
      </w:r>
      <w:r w:rsidRPr="00B00DF4">
        <w:rPr>
          <w:rFonts w:asciiTheme="minorHAnsi" w:hAnsiTheme="minorHAnsi" w:cs="Arial"/>
        </w:rPr>
        <w:t xml:space="preserve"> je simuláciou reality za určitých zidealizovaných podmienok stanovených jeho tvorcom. Umožňuje sústrediť pozornosť študenta na podstatu </w:t>
      </w:r>
    </w:p>
    <w:p w:rsidR="002C379F" w:rsidRPr="00B00DF4" w:rsidRDefault="002C379F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skúmaného javu. Výhodou využívania simulácií vo vyučovaní je jednoduchosť a efektívnosť demonštrácie daného javu. Navyše nám umožňujú predvádzať javy, ktoré nie sme schopní klasickým experimentom v školských podmienkach skúmať (napr. tepelný pohyb častíc alebo kmitanie pružiny bez pôsobenia odporových síl). Vo vyučovaní považujeme za ideálne kombinovať vzdialené a virtuálne experimenty. Tento dualizmus umožňuje študentom pochopiť rozdiel medzi ideálnymi a reálnymi podmienkami. </w:t>
      </w:r>
    </w:p>
    <w:p w:rsidR="00DD4E00" w:rsidRPr="00B00DF4" w:rsidRDefault="00496F3A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Virtuálne experimenty využívané v pripravenej pomôcke sú zo stránok </w:t>
      </w:r>
      <w:hyperlink r:id="rId14" w:history="1">
        <w:r w:rsidRPr="00B00DF4">
          <w:rPr>
            <w:rStyle w:val="Hypertextovprepojenie"/>
            <w:rFonts w:asciiTheme="minorHAnsi" w:hAnsiTheme="minorHAnsi" w:cs="Arial"/>
          </w:rPr>
          <w:t>http://phet.colorado.edu</w:t>
        </w:r>
      </w:hyperlink>
      <w:r w:rsidR="00E15F44" w:rsidRPr="00B00DF4">
        <w:rPr>
          <w:rFonts w:asciiTheme="minorHAnsi" w:hAnsiTheme="minorHAnsi" w:cs="Arial"/>
        </w:rPr>
        <w:t xml:space="preserve"> (</w:t>
      </w:r>
      <w:r w:rsidR="00A66E7C" w:rsidRPr="00B00DF4">
        <w:rPr>
          <w:rFonts w:asciiTheme="minorHAnsi" w:hAnsiTheme="minorHAnsi" w:cs="Arial"/>
        </w:rPr>
        <w:t>Závažia a pružiny, Matematické kyvadlo</w:t>
      </w:r>
      <w:r w:rsidR="00E15F44" w:rsidRPr="00B00DF4">
        <w:rPr>
          <w:rFonts w:asciiTheme="minorHAnsi" w:hAnsiTheme="minorHAnsi" w:cs="Arial"/>
        </w:rPr>
        <w:t xml:space="preserve">) </w:t>
      </w:r>
      <w:r w:rsidRPr="00B00DF4">
        <w:rPr>
          <w:rFonts w:asciiTheme="minorHAnsi" w:hAnsiTheme="minorHAnsi" w:cs="Arial"/>
        </w:rPr>
        <w:t>a </w:t>
      </w:r>
      <w:hyperlink r:id="rId15" w:history="1">
        <w:r w:rsidRPr="00B00DF4">
          <w:rPr>
            <w:rStyle w:val="Hypertextovprepojenie"/>
            <w:rFonts w:asciiTheme="minorHAnsi" w:hAnsiTheme="minorHAnsi" w:cs="Arial"/>
          </w:rPr>
          <w:t>http://www.walter-fendt.de</w:t>
        </w:r>
      </w:hyperlink>
      <w:r w:rsidR="00E15F44" w:rsidRPr="00B00DF4">
        <w:rPr>
          <w:rFonts w:asciiTheme="minorHAnsi" w:hAnsiTheme="minorHAnsi" w:cs="Arial"/>
        </w:rPr>
        <w:t xml:space="preserve"> </w:t>
      </w:r>
      <w:r w:rsidR="00A66E7C" w:rsidRPr="00B00DF4">
        <w:rPr>
          <w:rFonts w:asciiTheme="minorHAnsi" w:hAnsiTheme="minorHAnsi" w:cs="Arial"/>
        </w:rPr>
        <w:t>(Pružinový oscilátor, Matematické kyvadlo, Vynútené kmity – Rezonancia).</w:t>
      </w:r>
    </w:p>
    <w:p w:rsidR="00DD4E00" w:rsidRPr="00B00DF4" w:rsidRDefault="00DD4E00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Balík obsahuje nasledovné časti: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vstupný test;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motiváciu;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vzdialené experimenty – návody a úlohy;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virtuálne experimenty – návody a úlohy;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študijné materiály k témam;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slovník základných pojmov;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aktivity;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riešené príklady;</w:t>
      </w:r>
    </w:p>
    <w:p w:rsidR="00DD4E00" w:rsidRPr="00B00DF4" w:rsidRDefault="00DD4E00" w:rsidP="00A928F4">
      <w:pPr>
        <w:spacing w:before="60"/>
        <w:ind w:left="709" w:hanging="425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testy.</w:t>
      </w:r>
    </w:p>
    <w:p w:rsidR="006C2FBE" w:rsidRPr="00B00DF4" w:rsidRDefault="006C2FBE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Výhodou </w:t>
      </w:r>
      <w:r w:rsidR="00DD4E00" w:rsidRPr="00B00DF4">
        <w:rPr>
          <w:rFonts w:asciiTheme="minorHAnsi" w:hAnsiTheme="minorHAnsi" w:cs="Arial"/>
        </w:rPr>
        <w:t xml:space="preserve">pripravenej </w:t>
      </w:r>
      <w:r w:rsidRPr="00B00DF4">
        <w:rPr>
          <w:rFonts w:asciiTheme="minorHAnsi" w:hAnsiTheme="minorHAnsi" w:cs="Arial"/>
        </w:rPr>
        <w:t>pomôcky</w:t>
      </w:r>
      <w:r w:rsidR="00A14998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 xml:space="preserve">je, že užívateľ môže pracovať s aktivitami v ľubovoľnom poradí, </w:t>
      </w:r>
      <w:r w:rsidR="00E15F44" w:rsidRPr="00B00DF4">
        <w:rPr>
          <w:rFonts w:asciiTheme="minorHAnsi" w:hAnsiTheme="minorHAnsi" w:cs="Arial"/>
        </w:rPr>
        <w:t xml:space="preserve">jemu </w:t>
      </w:r>
      <w:r w:rsidRPr="00B00DF4">
        <w:rPr>
          <w:rFonts w:asciiTheme="minorHAnsi" w:hAnsiTheme="minorHAnsi" w:cs="Arial"/>
        </w:rPr>
        <w:t>nevyhovujúce môže preskočiť</w:t>
      </w:r>
      <w:r w:rsidR="00E15F44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 xml:space="preserve">alebo úplne vynechať. Prístup k aktivite nie je podmienený vypracovaním tej </w:t>
      </w:r>
      <w:r w:rsidR="00967000" w:rsidRPr="00B00DF4">
        <w:rPr>
          <w:rFonts w:asciiTheme="minorHAnsi" w:hAnsiTheme="minorHAnsi" w:cs="Arial"/>
        </w:rPr>
        <w:t xml:space="preserve">predchádzajúcej. </w:t>
      </w:r>
    </w:p>
    <w:p w:rsidR="00D71BA1" w:rsidRPr="00B00DF4" w:rsidRDefault="00DD4E00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Okrem už uvedených vzdialených a virtuálnych experimentov, </w:t>
      </w:r>
      <w:proofErr w:type="spellStart"/>
      <w:r w:rsidR="00A56E87" w:rsidRPr="00B00DF4">
        <w:rPr>
          <w:rFonts w:asciiTheme="minorHAnsi" w:hAnsiTheme="minorHAnsi" w:cs="Arial"/>
        </w:rPr>
        <w:t>INTe-L</w:t>
      </w:r>
      <w:proofErr w:type="spellEnd"/>
      <w:r w:rsidR="00A56E87" w:rsidRPr="00B00DF4">
        <w:rPr>
          <w:rFonts w:asciiTheme="minorHAnsi" w:hAnsiTheme="minorHAnsi" w:cs="Arial"/>
        </w:rPr>
        <w:t xml:space="preserve"> balík obsahuje množstvo pôvodný</w:t>
      </w:r>
      <w:r w:rsidR="00496F3A" w:rsidRPr="00B00DF4">
        <w:rPr>
          <w:rFonts w:asciiTheme="minorHAnsi" w:hAnsiTheme="minorHAnsi" w:cs="Arial"/>
        </w:rPr>
        <w:t>ch materiálov, odkazov na videá</w:t>
      </w:r>
      <w:r w:rsidR="00E15F44" w:rsidRPr="00B00DF4">
        <w:rPr>
          <w:rFonts w:asciiTheme="minorHAnsi" w:hAnsiTheme="minorHAnsi" w:cs="Arial"/>
        </w:rPr>
        <w:t>,</w:t>
      </w:r>
      <w:r w:rsidR="00A56E87" w:rsidRPr="00B00DF4">
        <w:rPr>
          <w:rFonts w:asciiTheme="minorHAnsi" w:hAnsiTheme="minorHAnsi" w:cs="Arial"/>
        </w:rPr>
        <w:t xml:space="preserve"> či pracovné listy</w:t>
      </w:r>
      <w:r w:rsidR="00E15F44" w:rsidRPr="00B00DF4">
        <w:rPr>
          <w:rFonts w:asciiTheme="minorHAnsi" w:hAnsiTheme="minorHAnsi" w:cs="Arial"/>
        </w:rPr>
        <w:t xml:space="preserve"> (Obr. 2)</w:t>
      </w:r>
      <w:r w:rsidR="00A56E87" w:rsidRPr="00B00DF4">
        <w:rPr>
          <w:rFonts w:asciiTheme="minorHAnsi" w:hAnsiTheme="minorHAnsi" w:cs="Arial"/>
        </w:rPr>
        <w:t xml:space="preserve"> využiteľné pri domácej príprave alebo preverovaní vedomostí</w:t>
      </w:r>
      <w:r w:rsidR="00E15F44" w:rsidRPr="00B00DF4">
        <w:rPr>
          <w:rFonts w:asciiTheme="minorHAnsi" w:hAnsiTheme="minorHAnsi" w:cs="Arial"/>
        </w:rPr>
        <w:t>.</w:t>
      </w:r>
    </w:p>
    <w:p w:rsidR="00D71BA1" w:rsidRPr="00B00DF4" w:rsidRDefault="00D71BA1" w:rsidP="00B00DF4">
      <w:pPr>
        <w:spacing w:before="60"/>
        <w:ind w:left="720" w:hanging="720"/>
        <w:jc w:val="both"/>
        <w:rPr>
          <w:rFonts w:asciiTheme="minorHAnsi" w:hAnsiTheme="minorHAnsi" w:cs="Arial"/>
        </w:rPr>
      </w:pPr>
    </w:p>
    <w:p w:rsidR="002D019E" w:rsidRPr="00B00DF4" w:rsidRDefault="00FE364C" w:rsidP="00B00DF4">
      <w:pPr>
        <w:numPr>
          <w:ins w:id="2" w:author="M.Ožvoldová" w:date="2011-05-16T18:22:00Z"/>
        </w:numPr>
        <w:spacing w:before="60"/>
        <w:ind w:left="720" w:hanging="720"/>
        <w:jc w:val="center"/>
        <w:rPr>
          <w:rFonts w:asciiTheme="minorHAnsi" w:hAnsiTheme="minorHAnsi" w:cs="Arial"/>
        </w:rPr>
      </w:pPr>
      <w:r w:rsidRPr="00B00DF4">
        <w:rPr>
          <w:rFonts w:asciiTheme="minorHAnsi" w:hAnsiTheme="minorHAnsi"/>
          <w:noProof/>
        </w:rPr>
        <w:lastRenderedPageBreak/>
        <w:drawing>
          <wp:inline distT="0" distB="0" distL="0" distR="0">
            <wp:extent cx="4687802" cy="3890277"/>
            <wp:effectExtent l="19050" t="19050" r="17548" b="14973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497" t="13585" r="11591" b="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91" cy="389010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019E" w:rsidRPr="00EB6762" w:rsidRDefault="007F5268" w:rsidP="00B00DF4">
      <w:pPr>
        <w:spacing w:before="60"/>
        <w:jc w:val="center"/>
        <w:rPr>
          <w:rFonts w:asciiTheme="minorHAnsi" w:hAnsiTheme="minorHAnsi" w:cs="Arial"/>
          <w:sz w:val="20"/>
        </w:rPr>
      </w:pPr>
      <w:r w:rsidRPr="00EB6762">
        <w:rPr>
          <w:rFonts w:asciiTheme="minorHAnsi" w:hAnsiTheme="minorHAnsi" w:cs="Arial"/>
          <w:sz w:val="20"/>
        </w:rPr>
        <w:t>Obr. 2</w:t>
      </w:r>
      <w:r w:rsidR="00A9730E" w:rsidRPr="00EB6762">
        <w:rPr>
          <w:rFonts w:asciiTheme="minorHAnsi" w:hAnsiTheme="minorHAnsi" w:cs="Arial"/>
          <w:sz w:val="20"/>
        </w:rPr>
        <w:t>:</w:t>
      </w:r>
      <w:r w:rsidR="00496F3A" w:rsidRPr="00EB6762">
        <w:rPr>
          <w:rFonts w:asciiTheme="minorHAnsi" w:hAnsiTheme="minorHAnsi" w:cs="Arial"/>
          <w:sz w:val="20"/>
        </w:rPr>
        <w:t xml:space="preserve"> Ukážka</w:t>
      </w:r>
      <w:r w:rsidRPr="00EB6762">
        <w:rPr>
          <w:rFonts w:asciiTheme="minorHAnsi" w:hAnsiTheme="minorHAnsi" w:cs="Arial"/>
          <w:sz w:val="20"/>
        </w:rPr>
        <w:t xml:space="preserve"> pra</w:t>
      </w:r>
      <w:r w:rsidR="009E6660" w:rsidRPr="00EB6762">
        <w:rPr>
          <w:rFonts w:asciiTheme="minorHAnsi" w:hAnsiTheme="minorHAnsi" w:cs="Arial"/>
          <w:sz w:val="20"/>
        </w:rPr>
        <w:t>covného</w:t>
      </w:r>
      <w:r w:rsidRPr="00EB6762">
        <w:rPr>
          <w:rFonts w:asciiTheme="minorHAnsi" w:hAnsiTheme="minorHAnsi" w:cs="Arial"/>
          <w:sz w:val="20"/>
        </w:rPr>
        <w:t xml:space="preserve"> list</w:t>
      </w:r>
      <w:r w:rsidR="009E6660" w:rsidRPr="00EB6762">
        <w:rPr>
          <w:rFonts w:asciiTheme="minorHAnsi" w:hAnsiTheme="minorHAnsi" w:cs="Arial"/>
          <w:sz w:val="20"/>
        </w:rPr>
        <w:t>u</w:t>
      </w:r>
      <w:r w:rsidRPr="00EB6762">
        <w:rPr>
          <w:rFonts w:asciiTheme="minorHAnsi" w:hAnsiTheme="minorHAnsi" w:cs="Arial"/>
          <w:sz w:val="20"/>
        </w:rPr>
        <w:t xml:space="preserve"> </w:t>
      </w:r>
      <w:r w:rsidR="00A9730E" w:rsidRPr="00EB6762">
        <w:rPr>
          <w:rFonts w:asciiTheme="minorHAnsi" w:hAnsiTheme="minorHAnsi" w:cs="Arial"/>
          <w:sz w:val="20"/>
        </w:rPr>
        <w:t>ku virtuálnym experimentom</w:t>
      </w:r>
      <w:r w:rsidR="00D71BA1" w:rsidRPr="00EB6762">
        <w:rPr>
          <w:rFonts w:asciiTheme="minorHAnsi" w:hAnsiTheme="minorHAnsi" w:cs="Arial"/>
          <w:sz w:val="20"/>
        </w:rPr>
        <w:t xml:space="preserve">  </w:t>
      </w:r>
    </w:p>
    <w:p w:rsidR="00DD4E00" w:rsidRPr="00EB6762" w:rsidRDefault="00DD4E00" w:rsidP="00A01974">
      <w:pPr>
        <w:jc w:val="both"/>
        <w:rPr>
          <w:rFonts w:asciiTheme="minorHAnsi" w:hAnsiTheme="minorHAnsi" w:cs="Arial"/>
          <w:sz w:val="20"/>
        </w:rPr>
      </w:pPr>
    </w:p>
    <w:p w:rsidR="00DD4E00" w:rsidRPr="00B00DF4" w:rsidRDefault="00D71BA1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Očakávaný prínos pomôcky, ktorý v krátkej budúcnosti budeme </w:t>
      </w:r>
      <w:proofErr w:type="spellStart"/>
      <w:r w:rsidRPr="00B00DF4">
        <w:rPr>
          <w:rFonts w:asciiTheme="minorHAnsi" w:hAnsiTheme="minorHAnsi" w:cs="Arial"/>
        </w:rPr>
        <w:t>pilotne</w:t>
      </w:r>
      <w:proofErr w:type="spellEnd"/>
      <w:r w:rsidRPr="00B00DF4">
        <w:rPr>
          <w:rFonts w:asciiTheme="minorHAnsi" w:hAnsiTheme="minorHAnsi" w:cs="Arial"/>
        </w:rPr>
        <w:t xml:space="preserve"> preverovať</w:t>
      </w:r>
      <w:r w:rsidR="00DD4E00" w:rsidRPr="00B00DF4">
        <w:rPr>
          <w:rFonts w:asciiTheme="minorHAnsi" w:hAnsiTheme="minorHAnsi" w:cs="Arial"/>
        </w:rPr>
        <w:t>  vo</w:t>
      </w:r>
      <w:r w:rsidR="004F7CC2">
        <w:rPr>
          <w:rFonts w:asciiTheme="minorHAnsi" w:hAnsiTheme="minorHAnsi" w:cs="Arial"/>
        </w:rPr>
        <w:t> </w:t>
      </w:r>
      <w:r w:rsidR="00DD4E00" w:rsidRPr="00B00DF4">
        <w:rPr>
          <w:rFonts w:asciiTheme="minorHAnsi" w:hAnsiTheme="minorHAnsi" w:cs="Arial"/>
        </w:rPr>
        <w:t>vyučovacom procese</w:t>
      </w:r>
      <w:r w:rsidRPr="00B00DF4">
        <w:rPr>
          <w:rFonts w:asciiTheme="minorHAnsi" w:hAnsiTheme="minorHAnsi" w:cs="Arial"/>
        </w:rPr>
        <w:t>, možno formulovať nasledovne</w:t>
      </w:r>
      <w:r w:rsidR="00DD4E00" w:rsidRPr="00B00DF4">
        <w:rPr>
          <w:rFonts w:asciiTheme="minorHAnsi" w:hAnsiTheme="minorHAnsi" w:cs="Arial"/>
        </w:rPr>
        <w:t>:</w:t>
      </w:r>
    </w:p>
    <w:p w:rsidR="00DD4E00" w:rsidRPr="00B00DF4" w:rsidRDefault="00DD4E00" w:rsidP="00BA2A3F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="Arial"/>
          <w:u w:val="single"/>
        </w:rPr>
      </w:pPr>
      <w:r w:rsidRPr="00B00DF4">
        <w:rPr>
          <w:rFonts w:asciiTheme="minorHAnsi" w:hAnsiTheme="minorHAnsi" w:cs="Arial"/>
          <w:u w:val="single"/>
        </w:rPr>
        <w:t>Úzky súvis medzi fyzikou a reálnym životom</w:t>
      </w:r>
      <w:r w:rsidR="00D71BA1" w:rsidRPr="00B00DF4">
        <w:rPr>
          <w:rFonts w:asciiTheme="minorHAnsi" w:hAnsiTheme="minorHAnsi" w:cs="Arial"/>
          <w:u w:val="single"/>
        </w:rPr>
        <w:t>, ktorý prezentujeme v každej časti</w:t>
      </w:r>
      <w:r w:rsidRPr="00B00DF4">
        <w:rPr>
          <w:rFonts w:asciiTheme="minorHAnsi" w:hAnsiTheme="minorHAnsi" w:cs="Arial"/>
          <w:u w:val="single"/>
        </w:rPr>
        <w:t>.</w:t>
      </w:r>
      <w:r w:rsidRPr="00B00DF4">
        <w:rPr>
          <w:rFonts w:asciiTheme="minorHAnsi" w:hAnsiTheme="minorHAnsi" w:cs="Arial"/>
        </w:rPr>
        <w:t xml:space="preserve"> Už vstupný test je pre študenta signálom, že sa ide zaoberať problematikou veľmi úzko pr</w:t>
      </w:r>
      <w:r w:rsidR="00D71BA1" w:rsidRPr="00B00DF4">
        <w:rPr>
          <w:rFonts w:asciiTheme="minorHAnsi" w:hAnsiTheme="minorHAnsi" w:cs="Arial"/>
        </w:rPr>
        <w:t>epojenou s každodennou realitou</w:t>
      </w:r>
      <w:r w:rsidR="00496F3A" w:rsidRPr="00B00DF4">
        <w:rPr>
          <w:rFonts w:asciiTheme="minorHAnsi" w:hAnsiTheme="minorHAnsi" w:cs="Arial"/>
        </w:rPr>
        <w:t>, nakoľko</w:t>
      </w:r>
      <w:r w:rsidRPr="00B00DF4">
        <w:rPr>
          <w:rFonts w:asciiTheme="minorHAnsi" w:hAnsiTheme="minorHAnsi" w:cs="Arial"/>
        </w:rPr>
        <w:t xml:space="preserve"> </w:t>
      </w:r>
      <w:r w:rsidR="00496F3A" w:rsidRPr="00B00DF4">
        <w:rPr>
          <w:rFonts w:asciiTheme="minorHAnsi" w:hAnsiTheme="minorHAnsi" w:cs="Arial"/>
        </w:rPr>
        <w:t>otázky sú zamerané na bežné javy, ako sú napr. používanie kyvadlových hodín, príliv a odliv, činnosť srdca apod., s ktorými sa</w:t>
      </w:r>
      <w:r w:rsidR="00991A94">
        <w:rPr>
          <w:rFonts w:asciiTheme="minorHAnsi" w:hAnsiTheme="minorHAnsi" w:cs="Arial"/>
        </w:rPr>
        <w:t> </w:t>
      </w:r>
      <w:r w:rsidR="00496F3A" w:rsidRPr="00B00DF4">
        <w:rPr>
          <w:rFonts w:asciiTheme="minorHAnsi" w:hAnsiTheme="minorHAnsi" w:cs="Arial"/>
        </w:rPr>
        <w:t>v každodennom živote stretáva. Zameranie na bežné javy vyplýva zo skutočnosti, že</w:t>
      </w:r>
      <w:r w:rsidR="00290C94">
        <w:rPr>
          <w:rFonts w:asciiTheme="minorHAnsi" w:hAnsiTheme="minorHAnsi" w:cs="Arial"/>
        </w:rPr>
        <w:t> </w:t>
      </w:r>
      <w:r w:rsidRPr="00B00DF4">
        <w:rPr>
          <w:rFonts w:asciiTheme="minorHAnsi" w:hAnsiTheme="minorHAnsi" w:cs="Arial"/>
        </w:rPr>
        <w:t xml:space="preserve">periodické deje je téma, s ktorou sa študent </w:t>
      </w:r>
      <w:r w:rsidR="00D71BA1" w:rsidRPr="00B00DF4">
        <w:rPr>
          <w:rFonts w:asciiTheme="minorHAnsi" w:hAnsiTheme="minorHAnsi" w:cs="Arial"/>
        </w:rPr>
        <w:t xml:space="preserve">v učebných osnovách </w:t>
      </w:r>
      <w:r w:rsidR="00496F3A" w:rsidRPr="00B00DF4">
        <w:rPr>
          <w:rFonts w:asciiTheme="minorHAnsi" w:hAnsiTheme="minorHAnsi" w:cs="Arial"/>
        </w:rPr>
        <w:t>doteraz ešte nestretol.</w:t>
      </w:r>
      <w:r w:rsidRPr="00B00DF4">
        <w:rPr>
          <w:rFonts w:asciiTheme="minorHAnsi" w:hAnsiTheme="minorHAnsi" w:cs="Arial"/>
        </w:rPr>
        <w:t xml:space="preserve"> Rovnako aj motivácia</w:t>
      </w:r>
      <w:r w:rsidR="00496F3A" w:rsidRPr="00B00DF4">
        <w:rPr>
          <w:rFonts w:asciiTheme="minorHAnsi" w:hAnsiTheme="minorHAnsi" w:cs="Arial"/>
        </w:rPr>
        <w:t xml:space="preserve"> (most v rezonancii)</w:t>
      </w:r>
      <w:r w:rsidRPr="00B00DF4">
        <w:rPr>
          <w:rFonts w:asciiTheme="minorHAnsi" w:hAnsiTheme="minorHAnsi" w:cs="Arial"/>
        </w:rPr>
        <w:t xml:space="preserve"> či práca s experimentmi je riešená v podobnom duchu, čiže neustále mať na zreteli reálny život.</w:t>
      </w:r>
    </w:p>
    <w:p w:rsidR="002D019E" w:rsidRPr="00B00DF4" w:rsidRDefault="00D71BA1" w:rsidP="00BA2A3F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="Arial"/>
          <w:u w:val="single"/>
        </w:rPr>
      </w:pPr>
      <w:r w:rsidRPr="00B00DF4">
        <w:rPr>
          <w:rFonts w:asciiTheme="minorHAnsi" w:hAnsiTheme="minorHAnsi" w:cs="Arial"/>
          <w:u w:val="single"/>
        </w:rPr>
        <w:t>Vzdelávanie sa prostredníctvom aktívnej činnosti</w:t>
      </w:r>
      <w:r w:rsidR="00496F3A" w:rsidRPr="00B00DF4">
        <w:rPr>
          <w:rFonts w:asciiTheme="minorHAnsi" w:hAnsiTheme="minorHAnsi" w:cs="Arial"/>
          <w:u w:val="single"/>
        </w:rPr>
        <w:t xml:space="preserve"> –</w:t>
      </w:r>
      <w:r w:rsidRPr="00B00DF4">
        <w:rPr>
          <w:rFonts w:asciiTheme="minorHAnsi" w:hAnsiTheme="minorHAnsi" w:cs="Arial"/>
          <w:u w:val="single"/>
        </w:rPr>
        <w:t xml:space="preserve"> e</w:t>
      </w:r>
      <w:r w:rsidR="00DD4E00" w:rsidRPr="00B00DF4">
        <w:rPr>
          <w:rFonts w:asciiTheme="minorHAnsi" w:hAnsiTheme="minorHAnsi" w:cs="Arial"/>
          <w:u w:val="single"/>
        </w:rPr>
        <w:t>xperiment</w:t>
      </w:r>
      <w:r w:rsidRPr="00B00DF4">
        <w:rPr>
          <w:rFonts w:asciiTheme="minorHAnsi" w:hAnsiTheme="minorHAnsi" w:cs="Arial"/>
          <w:u w:val="single"/>
        </w:rPr>
        <w:t>ovaním</w:t>
      </w:r>
      <w:r w:rsidR="00DD4E00" w:rsidRPr="00B00DF4">
        <w:rPr>
          <w:rFonts w:asciiTheme="minorHAnsi" w:hAnsiTheme="minorHAnsi" w:cs="Arial"/>
          <w:u w:val="single"/>
        </w:rPr>
        <w:t>.</w:t>
      </w:r>
      <w:r w:rsidR="00DD4E00" w:rsidRPr="00B00DF4">
        <w:rPr>
          <w:rFonts w:asciiTheme="minorHAnsi" w:hAnsiTheme="minorHAnsi" w:cs="Arial"/>
        </w:rPr>
        <w:t xml:space="preserve"> Pomôcka je založená na stratégii vyučovania, ktorá za základ výučby fyziky berie práve experimenty a poznávacie aktivity študentov (bližšie pozri </w:t>
      </w:r>
      <w:proofErr w:type="spellStart"/>
      <w:r w:rsidR="00DD4E00" w:rsidRPr="00B00DF4">
        <w:rPr>
          <w:rFonts w:asciiTheme="minorHAnsi" w:hAnsiTheme="minorHAnsi" w:cs="Arial"/>
        </w:rPr>
        <w:t>Ožvoldová</w:t>
      </w:r>
      <w:proofErr w:type="spellEnd"/>
      <w:r w:rsidR="00DD4E00" w:rsidRPr="00B00DF4">
        <w:rPr>
          <w:rFonts w:asciiTheme="minorHAnsi" w:hAnsiTheme="minorHAnsi" w:cs="Arial"/>
        </w:rPr>
        <w:t>, 2006). Preto sme do balíka zahrnuli celkovo 11 experimentov, ku ktorým sme vytvorili návody a pracovné listy</w:t>
      </w:r>
      <w:r w:rsidR="00EC1FD5" w:rsidRPr="00B00DF4">
        <w:rPr>
          <w:rFonts w:asciiTheme="minorHAnsi" w:hAnsiTheme="minorHAnsi" w:cs="Arial"/>
        </w:rPr>
        <w:t>.</w:t>
      </w:r>
    </w:p>
    <w:p w:rsidR="002D019E" w:rsidRPr="00B00DF4" w:rsidRDefault="00995A4A" w:rsidP="00BA2A3F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="Arial"/>
          <w:u w:val="single"/>
        </w:rPr>
      </w:pPr>
      <w:r w:rsidRPr="00B00DF4">
        <w:rPr>
          <w:rFonts w:asciiTheme="minorHAnsi" w:hAnsiTheme="minorHAnsi" w:cs="Arial"/>
          <w:u w:val="single"/>
        </w:rPr>
        <w:t xml:space="preserve">Odstraňovanie </w:t>
      </w:r>
      <w:proofErr w:type="spellStart"/>
      <w:r w:rsidRPr="00B00DF4">
        <w:rPr>
          <w:rFonts w:asciiTheme="minorHAnsi" w:hAnsiTheme="minorHAnsi" w:cs="Arial"/>
          <w:u w:val="single"/>
        </w:rPr>
        <w:t>miskoncepcií</w:t>
      </w:r>
      <w:proofErr w:type="spellEnd"/>
      <w:r w:rsidRPr="00B00DF4">
        <w:rPr>
          <w:rFonts w:asciiTheme="minorHAnsi" w:hAnsiTheme="minorHAnsi" w:cs="Arial"/>
          <w:u w:val="single"/>
        </w:rPr>
        <w:t>.</w:t>
      </w:r>
      <w:r w:rsidRPr="00B00DF4">
        <w:rPr>
          <w:rFonts w:asciiTheme="minorHAnsi" w:hAnsiTheme="minorHAnsi" w:cs="Arial"/>
        </w:rPr>
        <w:t xml:space="preserve"> V úvode sme uviedli tri miskoncepcie súvisiace s celkom Periodické deje. Skutočnosť, že perióda kmitu nezávisí od hmotnosti kyvadla (resp. závažia na kyvadle), nie je zložité dokázať. </w:t>
      </w:r>
      <w:r w:rsidR="004D0556" w:rsidRPr="00B00DF4">
        <w:rPr>
          <w:rFonts w:asciiTheme="minorHAnsi" w:hAnsiTheme="minorHAnsi" w:cs="Arial"/>
        </w:rPr>
        <w:t>Vyvrátiť</w:t>
      </w:r>
      <w:r w:rsidR="00466A24" w:rsidRPr="00B00DF4">
        <w:rPr>
          <w:rFonts w:asciiTheme="minorHAnsi" w:hAnsiTheme="minorHAnsi" w:cs="Arial"/>
        </w:rPr>
        <w:t> ďalš</w:t>
      </w:r>
      <w:r w:rsidR="004D0556" w:rsidRPr="00B00DF4">
        <w:rPr>
          <w:rFonts w:asciiTheme="minorHAnsi" w:hAnsiTheme="minorHAnsi" w:cs="Arial"/>
        </w:rPr>
        <w:t>ie</w:t>
      </w:r>
      <w:r w:rsidR="00466A24" w:rsidRPr="00B00DF4">
        <w:rPr>
          <w:rFonts w:asciiTheme="minorHAnsi" w:hAnsiTheme="minorHAnsi" w:cs="Arial"/>
        </w:rPr>
        <w:t xml:space="preserve"> dv</w:t>
      </w:r>
      <w:r w:rsidR="004D0556" w:rsidRPr="00B00DF4">
        <w:rPr>
          <w:rFonts w:asciiTheme="minorHAnsi" w:hAnsiTheme="minorHAnsi" w:cs="Arial"/>
        </w:rPr>
        <w:t>e</w:t>
      </w:r>
      <w:r w:rsidR="00466A24" w:rsidRPr="00B00DF4">
        <w:rPr>
          <w:rFonts w:asciiTheme="minorHAnsi" w:hAnsiTheme="minorHAnsi" w:cs="Arial"/>
        </w:rPr>
        <w:t xml:space="preserve"> miskoncepci</w:t>
      </w:r>
      <w:r w:rsidR="004D0556" w:rsidRPr="00B00DF4">
        <w:rPr>
          <w:rFonts w:asciiTheme="minorHAnsi" w:hAnsiTheme="minorHAnsi" w:cs="Arial"/>
        </w:rPr>
        <w:t>e</w:t>
      </w:r>
      <w:r w:rsidR="00466A24" w:rsidRPr="00B00DF4">
        <w:rPr>
          <w:rFonts w:asciiTheme="minorHAnsi" w:hAnsiTheme="minorHAnsi" w:cs="Arial"/>
        </w:rPr>
        <w:t xml:space="preserve"> – kmitanie kyvadla vo</w:t>
      </w:r>
      <w:r w:rsidR="00B07289">
        <w:rPr>
          <w:rFonts w:asciiTheme="minorHAnsi" w:hAnsiTheme="minorHAnsi" w:cs="Arial"/>
        </w:rPr>
        <w:t> </w:t>
      </w:r>
      <w:r w:rsidR="00466A24" w:rsidRPr="00B00DF4">
        <w:rPr>
          <w:rFonts w:asciiTheme="minorHAnsi" w:hAnsiTheme="minorHAnsi" w:cs="Arial"/>
        </w:rPr>
        <w:t>vákuu a</w:t>
      </w:r>
      <w:r w:rsidR="004D0556" w:rsidRPr="00B00DF4">
        <w:rPr>
          <w:rFonts w:asciiTheme="minorHAnsi" w:hAnsiTheme="minorHAnsi" w:cs="Arial"/>
        </w:rPr>
        <w:t> </w:t>
      </w:r>
      <w:proofErr w:type="spellStart"/>
      <w:r w:rsidR="004D0556" w:rsidRPr="00B00DF4">
        <w:rPr>
          <w:rFonts w:asciiTheme="minorHAnsi" w:hAnsiTheme="minorHAnsi" w:cs="Arial"/>
        </w:rPr>
        <w:t>nekonštantnosť</w:t>
      </w:r>
      <w:proofErr w:type="spellEnd"/>
      <w:r w:rsidR="004D0556" w:rsidRPr="00B00DF4">
        <w:rPr>
          <w:rFonts w:asciiTheme="minorHAnsi" w:hAnsiTheme="minorHAnsi" w:cs="Arial"/>
        </w:rPr>
        <w:t xml:space="preserve"> tiažového zrýchlenia – už môže byť zložitejšie, nakoľko sa nejedná o javy bežne pozorovateľné. A práve experimenty</w:t>
      </w:r>
      <w:r w:rsidR="009E6660" w:rsidRPr="00B00DF4">
        <w:rPr>
          <w:rFonts w:asciiTheme="minorHAnsi" w:hAnsiTheme="minorHAnsi" w:cs="Arial"/>
        </w:rPr>
        <w:t xml:space="preserve">, </w:t>
      </w:r>
      <w:r w:rsidR="004D0556" w:rsidRPr="00B00DF4">
        <w:rPr>
          <w:rFonts w:asciiTheme="minorHAnsi" w:hAnsiTheme="minorHAnsi" w:cs="Arial"/>
        </w:rPr>
        <w:t>zakomponované v </w:t>
      </w:r>
      <w:proofErr w:type="spellStart"/>
      <w:r w:rsidR="004D0556" w:rsidRPr="00B00DF4">
        <w:rPr>
          <w:rFonts w:asciiTheme="minorHAnsi" w:hAnsiTheme="minorHAnsi" w:cs="Arial"/>
        </w:rPr>
        <w:t>INTe-L</w:t>
      </w:r>
      <w:proofErr w:type="spellEnd"/>
      <w:r w:rsidR="004D0556" w:rsidRPr="00B00DF4">
        <w:rPr>
          <w:rFonts w:asciiTheme="minorHAnsi" w:hAnsiTheme="minorHAnsi" w:cs="Arial"/>
        </w:rPr>
        <w:t xml:space="preserve"> balíku</w:t>
      </w:r>
      <w:r w:rsidR="00D71BA1" w:rsidRPr="00B00DF4">
        <w:rPr>
          <w:rFonts w:asciiTheme="minorHAnsi" w:hAnsiTheme="minorHAnsi" w:cs="Arial"/>
        </w:rPr>
        <w:t>,</w:t>
      </w:r>
      <w:r w:rsidR="004D0556" w:rsidRPr="00B00DF4">
        <w:rPr>
          <w:rFonts w:asciiTheme="minorHAnsi" w:hAnsiTheme="minorHAnsi" w:cs="Arial"/>
        </w:rPr>
        <w:t xml:space="preserve"> toto umožňujú. Pomocou virtuálneho experimentu študenti zistia, že kyvadlo im bude kmitať aj vo vákuu, a že podstatné je, aby v danom prostredí pôsobila gravitácia. Na</w:t>
      </w:r>
      <w:r w:rsidR="009B2578">
        <w:rPr>
          <w:rFonts w:asciiTheme="minorHAnsi" w:hAnsiTheme="minorHAnsi" w:cs="Arial"/>
        </w:rPr>
        <w:t> </w:t>
      </w:r>
      <w:r w:rsidR="00D71BA1" w:rsidRPr="00B00DF4">
        <w:rPr>
          <w:rFonts w:asciiTheme="minorHAnsi" w:hAnsiTheme="minorHAnsi" w:cs="Arial"/>
        </w:rPr>
        <w:t xml:space="preserve">získanie </w:t>
      </w:r>
      <w:r w:rsidR="004D0556" w:rsidRPr="00B00DF4">
        <w:rPr>
          <w:rFonts w:asciiTheme="minorHAnsi" w:hAnsiTheme="minorHAnsi" w:cs="Arial"/>
        </w:rPr>
        <w:t>dôkaz</w:t>
      </w:r>
      <w:r w:rsidR="00D71BA1" w:rsidRPr="00B00DF4">
        <w:rPr>
          <w:rFonts w:asciiTheme="minorHAnsi" w:hAnsiTheme="minorHAnsi" w:cs="Arial"/>
        </w:rPr>
        <w:t>u o</w:t>
      </w:r>
      <w:r w:rsidR="004D0556" w:rsidRPr="00B00DF4">
        <w:rPr>
          <w:rFonts w:asciiTheme="minorHAnsi" w:hAnsiTheme="minorHAnsi" w:cs="Arial"/>
        </w:rPr>
        <w:t xml:space="preserve"> </w:t>
      </w:r>
      <w:proofErr w:type="spellStart"/>
      <w:r w:rsidR="004D0556" w:rsidRPr="00B00DF4">
        <w:rPr>
          <w:rFonts w:asciiTheme="minorHAnsi" w:hAnsiTheme="minorHAnsi" w:cs="Arial"/>
        </w:rPr>
        <w:t>nekonštantnosti</w:t>
      </w:r>
      <w:proofErr w:type="spellEnd"/>
      <w:r w:rsidR="004D0556" w:rsidRPr="00B00DF4">
        <w:rPr>
          <w:rFonts w:asciiTheme="minorHAnsi" w:hAnsiTheme="minorHAnsi" w:cs="Arial"/>
        </w:rPr>
        <w:t xml:space="preserve"> tiažového zrýchlenia</w:t>
      </w:r>
      <w:r w:rsidR="00D71BA1" w:rsidRPr="00B00DF4">
        <w:rPr>
          <w:rFonts w:asciiTheme="minorHAnsi" w:hAnsiTheme="minorHAnsi" w:cs="Arial"/>
        </w:rPr>
        <w:t>,</w:t>
      </w:r>
      <w:r w:rsidR="004D0556" w:rsidRPr="00B00DF4">
        <w:rPr>
          <w:rFonts w:asciiTheme="minorHAnsi" w:hAnsiTheme="minorHAnsi" w:cs="Arial"/>
        </w:rPr>
        <w:t xml:space="preserve"> materiál obsahuje pracovný list</w:t>
      </w:r>
      <w:r w:rsidR="002D019E" w:rsidRPr="00B00DF4">
        <w:rPr>
          <w:rFonts w:asciiTheme="minorHAnsi" w:hAnsiTheme="minorHAnsi" w:cs="Arial"/>
        </w:rPr>
        <w:t xml:space="preserve">, </w:t>
      </w:r>
      <w:r w:rsidR="004D0556" w:rsidRPr="00B00DF4">
        <w:rPr>
          <w:rFonts w:asciiTheme="minorHAnsi" w:hAnsiTheme="minorHAnsi" w:cs="Arial"/>
        </w:rPr>
        <w:t xml:space="preserve">v ktorom sa pomocou piatich matematických kyvadiel (rozmiestnených na Slovensku, v Nemecku, Jemene a Litve) určuje </w:t>
      </w:r>
      <w:r w:rsidR="004D0556" w:rsidRPr="00B00DF4">
        <w:rPr>
          <w:rFonts w:asciiTheme="minorHAnsi" w:hAnsiTheme="minorHAnsi" w:cs="Arial"/>
        </w:rPr>
        <w:lastRenderedPageBreak/>
        <w:t xml:space="preserve">tiažové zrýchlenie. Namerané </w:t>
      </w:r>
      <w:r w:rsidR="00D648EA" w:rsidRPr="00B00DF4">
        <w:rPr>
          <w:rFonts w:asciiTheme="minorHAnsi" w:hAnsiTheme="minorHAnsi" w:cs="Arial"/>
        </w:rPr>
        <w:t xml:space="preserve">výsledky jasne </w:t>
      </w:r>
      <w:r w:rsidR="009E6660" w:rsidRPr="00B00DF4">
        <w:rPr>
          <w:rFonts w:asciiTheme="minorHAnsi" w:hAnsiTheme="minorHAnsi" w:cs="Arial"/>
        </w:rPr>
        <w:t>ukážu</w:t>
      </w:r>
      <w:r w:rsidR="00D648EA" w:rsidRPr="00B00DF4">
        <w:rPr>
          <w:rFonts w:asciiTheme="minorHAnsi" w:hAnsiTheme="minorHAnsi" w:cs="Arial"/>
        </w:rPr>
        <w:t>, že skutočne existujú rozdiely</w:t>
      </w:r>
      <w:r w:rsidR="00A14998" w:rsidRPr="00B00DF4">
        <w:rPr>
          <w:rFonts w:asciiTheme="minorHAnsi" w:hAnsiTheme="minorHAnsi" w:cs="Arial"/>
        </w:rPr>
        <w:t xml:space="preserve"> v hodnotách tiažového zrýchlenia</w:t>
      </w:r>
      <w:r w:rsidR="00D648EA" w:rsidRPr="00B00DF4">
        <w:rPr>
          <w:rFonts w:asciiTheme="minorHAnsi" w:hAnsiTheme="minorHAnsi" w:cs="Arial"/>
        </w:rPr>
        <w:t xml:space="preserve"> medzi jednotlivými lokalitami</w:t>
      </w:r>
      <w:r w:rsidR="00EC1FD5" w:rsidRPr="00B00DF4">
        <w:rPr>
          <w:rFonts w:asciiTheme="minorHAnsi" w:hAnsiTheme="minorHAnsi" w:cs="Arial"/>
        </w:rPr>
        <w:t>.</w:t>
      </w:r>
    </w:p>
    <w:p w:rsidR="00A9730E" w:rsidRPr="00B00DF4" w:rsidRDefault="00A9730E" w:rsidP="00BA2A3F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="Arial"/>
          <w:u w:val="single"/>
        </w:rPr>
      </w:pPr>
      <w:r w:rsidRPr="00B00DF4">
        <w:rPr>
          <w:rFonts w:asciiTheme="minorHAnsi" w:hAnsiTheme="minorHAnsi" w:cs="Arial"/>
          <w:u w:val="single"/>
        </w:rPr>
        <w:t>Rôznorodosť aktivít.</w:t>
      </w:r>
      <w:r w:rsidRPr="00B00DF4">
        <w:rPr>
          <w:rFonts w:asciiTheme="minorHAnsi" w:hAnsiTheme="minorHAnsi" w:cs="Arial"/>
        </w:rPr>
        <w:t xml:space="preserve"> Ako sme už spomenuli, základ materiálu tvoria experimenty a aktivity, ktoré s nimi súvisia. Avšak našou snahou je, aby bol materiál, čo sa ponuky aktivít týka, čo najpestrejší. Zaradili sme doňho preto aj aktivity ako </w:t>
      </w:r>
      <w:proofErr w:type="spellStart"/>
      <w:r w:rsidRPr="00B00DF4">
        <w:rPr>
          <w:rFonts w:asciiTheme="minorHAnsi" w:hAnsiTheme="minorHAnsi" w:cs="Arial"/>
        </w:rPr>
        <w:t>priraďovačka</w:t>
      </w:r>
      <w:proofErr w:type="spellEnd"/>
      <w:r w:rsidRPr="00B00DF4">
        <w:rPr>
          <w:rFonts w:asciiTheme="minorHAnsi" w:hAnsiTheme="minorHAnsi" w:cs="Arial"/>
        </w:rPr>
        <w:t xml:space="preserve"> (k výroku nájsť správny pojem)</w:t>
      </w:r>
      <w:r w:rsidR="00EC1FD5" w:rsidRPr="00B00DF4">
        <w:rPr>
          <w:rFonts w:asciiTheme="minorHAnsi" w:hAnsiTheme="minorHAnsi" w:cs="Arial"/>
        </w:rPr>
        <w:t>,</w:t>
      </w:r>
      <w:r w:rsidRPr="00B00DF4">
        <w:rPr>
          <w:rFonts w:asciiTheme="minorHAnsi" w:hAnsiTheme="minorHAnsi" w:cs="Arial"/>
        </w:rPr>
        <w:t xml:space="preserve"> či hľadanie správnej jednotky ku fyzikálnej veličine</w:t>
      </w:r>
      <w:r w:rsidR="00826EAE" w:rsidRPr="00B00DF4">
        <w:rPr>
          <w:rFonts w:asciiTheme="minorHAnsi" w:hAnsiTheme="minorHAnsi" w:cs="Arial"/>
        </w:rPr>
        <w:t xml:space="preserve"> (Obr. 3)</w:t>
      </w:r>
      <w:r w:rsidR="00D71BA1" w:rsidRPr="00B00DF4">
        <w:rPr>
          <w:rFonts w:asciiTheme="minorHAnsi" w:hAnsiTheme="minorHAnsi" w:cs="Arial"/>
        </w:rPr>
        <w:t>, ktoré našim študentom robia často problémy.</w:t>
      </w:r>
      <w:r w:rsidRPr="00B00DF4">
        <w:rPr>
          <w:rFonts w:asciiTheme="minorHAnsi" w:hAnsiTheme="minorHAnsi" w:cs="Arial"/>
        </w:rPr>
        <w:t xml:space="preserve"> Tieto aktivity sú v dvoch úrovniach – náročnosť je determinovaná časovým limitom vymedzeným na splnenie úlohy. Rovnako aj vedomosti si môžu študenti testovať rôzne – riešením výpočtových úloh, pomocou testu pojmov či všeobecného testu vedomostí. </w:t>
      </w:r>
    </w:p>
    <w:p w:rsidR="00826EAE" w:rsidRPr="00B00DF4" w:rsidRDefault="00FE364C" w:rsidP="00BA2A3F">
      <w:pPr>
        <w:tabs>
          <w:tab w:val="left" w:pos="284"/>
          <w:tab w:val="left" w:pos="1560"/>
        </w:tabs>
        <w:spacing w:before="60"/>
        <w:ind w:left="284" w:hanging="284"/>
        <w:jc w:val="center"/>
        <w:rPr>
          <w:rFonts w:asciiTheme="minorHAnsi" w:hAnsiTheme="minorHAnsi" w:cs="Arial"/>
          <w:noProof/>
          <w:lang w:val="en-US" w:eastAsia="en-US"/>
        </w:rPr>
      </w:pPr>
      <w:r w:rsidRPr="00B00DF4">
        <w:rPr>
          <w:rFonts w:asciiTheme="minorHAnsi" w:hAnsiTheme="minorHAnsi" w:cs="Arial"/>
          <w:noProof/>
        </w:rPr>
        <w:drawing>
          <wp:inline distT="0" distB="0" distL="0" distR="0">
            <wp:extent cx="4152900" cy="26670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761" t="26382" r="30789" b="3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AE" w:rsidRPr="00EB6762" w:rsidRDefault="00826EAE" w:rsidP="00BA2A3F">
      <w:pPr>
        <w:tabs>
          <w:tab w:val="left" w:pos="284"/>
        </w:tabs>
        <w:spacing w:before="60"/>
        <w:ind w:left="284" w:hanging="284"/>
        <w:jc w:val="center"/>
        <w:rPr>
          <w:rFonts w:asciiTheme="minorHAnsi" w:hAnsiTheme="minorHAnsi" w:cs="Arial"/>
          <w:noProof/>
          <w:sz w:val="20"/>
          <w:lang w:val="de-DE" w:eastAsia="en-US"/>
        </w:rPr>
      </w:pPr>
      <w:r w:rsidRPr="00EB6762">
        <w:rPr>
          <w:rFonts w:asciiTheme="minorHAnsi" w:hAnsiTheme="minorHAnsi" w:cs="Arial"/>
          <w:noProof/>
          <w:sz w:val="20"/>
          <w:lang w:val="de-DE" w:eastAsia="en-US"/>
        </w:rPr>
        <w:t>Obr. 3: Ukážka aktivity Veličiny a ich jednotky</w:t>
      </w:r>
    </w:p>
    <w:p w:rsidR="00826EAE" w:rsidRPr="00A01974" w:rsidRDefault="00826EAE" w:rsidP="00A01974">
      <w:pPr>
        <w:tabs>
          <w:tab w:val="left" w:pos="284"/>
        </w:tabs>
        <w:ind w:left="284" w:hanging="284"/>
        <w:jc w:val="center"/>
        <w:rPr>
          <w:rFonts w:asciiTheme="minorHAnsi" w:hAnsiTheme="minorHAnsi" w:cs="Arial"/>
          <w:sz w:val="20"/>
          <w:u w:val="single"/>
          <w:lang w:val="de-DE"/>
        </w:rPr>
      </w:pPr>
    </w:p>
    <w:p w:rsidR="009775FC" w:rsidRPr="00B00DF4" w:rsidRDefault="00A9730E" w:rsidP="00BA2A3F">
      <w:pPr>
        <w:numPr>
          <w:ilvl w:val="0"/>
          <w:numId w:val="6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="Arial"/>
          <w:u w:val="single"/>
        </w:rPr>
      </w:pPr>
      <w:r w:rsidRPr="00B00DF4">
        <w:rPr>
          <w:rFonts w:asciiTheme="minorHAnsi" w:hAnsiTheme="minorHAnsi" w:cs="Arial"/>
          <w:u w:val="single"/>
        </w:rPr>
        <w:t xml:space="preserve">Dostupnosť </w:t>
      </w:r>
      <w:r w:rsidR="00E15F44" w:rsidRPr="00B00DF4">
        <w:rPr>
          <w:rFonts w:asciiTheme="minorHAnsi" w:hAnsiTheme="minorHAnsi" w:cs="Arial"/>
          <w:u w:val="single"/>
        </w:rPr>
        <w:t>pomôcky</w:t>
      </w:r>
      <w:r w:rsidRPr="00B00DF4">
        <w:rPr>
          <w:rFonts w:asciiTheme="minorHAnsi" w:hAnsiTheme="minorHAnsi" w:cs="Arial"/>
          <w:u w:val="single"/>
        </w:rPr>
        <w:t>.</w:t>
      </w:r>
      <w:r w:rsidRPr="00B00DF4">
        <w:rPr>
          <w:rFonts w:asciiTheme="minorHAnsi" w:hAnsiTheme="minorHAnsi" w:cs="Arial"/>
        </w:rPr>
        <w:t xml:space="preserve"> Našou víziou je, aby </w:t>
      </w:r>
      <w:r w:rsidR="00E15F44" w:rsidRPr="00B00DF4">
        <w:rPr>
          <w:rFonts w:asciiTheme="minorHAnsi" w:hAnsiTheme="minorHAnsi" w:cs="Arial"/>
        </w:rPr>
        <w:t>študijnú pomôcku</w:t>
      </w:r>
      <w:r w:rsidRPr="00B00DF4">
        <w:rPr>
          <w:rFonts w:asciiTheme="minorHAnsi" w:hAnsiTheme="minorHAnsi" w:cs="Arial"/>
        </w:rPr>
        <w:t xml:space="preserve"> využívalo čo najviac študentov aj vyučujúcich. Preto sme </w:t>
      </w:r>
      <w:r w:rsidR="00E15F44" w:rsidRPr="00B00DF4">
        <w:rPr>
          <w:rFonts w:asciiTheme="minorHAnsi" w:hAnsiTheme="minorHAnsi" w:cs="Arial"/>
        </w:rPr>
        <w:t xml:space="preserve">ju vytvorili </w:t>
      </w:r>
      <w:r w:rsidRPr="00B00DF4">
        <w:rPr>
          <w:rFonts w:asciiTheme="minorHAnsi" w:hAnsiTheme="minorHAnsi" w:cs="Arial"/>
        </w:rPr>
        <w:t xml:space="preserve">v systéme </w:t>
      </w:r>
      <w:r w:rsidR="00E15F44" w:rsidRPr="00B00DF4">
        <w:rPr>
          <w:rFonts w:asciiTheme="minorHAnsi" w:hAnsiTheme="minorHAnsi" w:cs="Arial"/>
        </w:rPr>
        <w:t xml:space="preserve">LCMS </w:t>
      </w:r>
      <w:r w:rsidR="00A14998" w:rsidRPr="00B00DF4">
        <w:rPr>
          <w:rFonts w:asciiTheme="minorHAnsi" w:hAnsiTheme="minorHAnsi" w:cs="Arial"/>
        </w:rPr>
        <w:t>M</w:t>
      </w:r>
      <w:r w:rsidR="00B05DEA" w:rsidRPr="00B00DF4">
        <w:rPr>
          <w:rFonts w:asciiTheme="minorHAnsi" w:hAnsiTheme="minorHAnsi" w:cs="Arial"/>
        </w:rPr>
        <w:t>OODLE</w:t>
      </w:r>
      <w:r w:rsidR="00A14998" w:rsidRPr="00B00DF4">
        <w:rPr>
          <w:rFonts w:asciiTheme="minorHAnsi" w:hAnsiTheme="minorHAnsi" w:cs="Arial"/>
        </w:rPr>
        <w:t>, ktorý</w:t>
      </w:r>
      <w:r w:rsidRPr="00B00DF4">
        <w:rPr>
          <w:rFonts w:asciiTheme="minorHAnsi" w:hAnsiTheme="minorHAnsi" w:cs="Arial"/>
        </w:rPr>
        <w:t xml:space="preserve"> </w:t>
      </w:r>
      <w:r w:rsidR="00E15F44" w:rsidRPr="00B00DF4">
        <w:rPr>
          <w:rFonts w:asciiTheme="minorHAnsi" w:hAnsiTheme="minorHAnsi" w:cs="Arial"/>
        </w:rPr>
        <w:t>ju</w:t>
      </w:r>
      <w:r w:rsidR="00F74518">
        <w:rPr>
          <w:rFonts w:asciiTheme="minorHAnsi" w:hAnsiTheme="minorHAnsi" w:cs="Arial"/>
        </w:rPr>
        <w:t> </w:t>
      </w:r>
      <w:r w:rsidRPr="00B00DF4">
        <w:rPr>
          <w:rFonts w:asciiTheme="minorHAnsi" w:hAnsiTheme="minorHAnsi" w:cs="Arial"/>
        </w:rPr>
        <w:t>sprístupňuje všetkým užívateľom. Možné sú dva spôsoby prístupu – bez registrácie ako</w:t>
      </w:r>
      <w:r w:rsidR="00F74518">
        <w:rPr>
          <w:rFonts w:asciiTheme="minorHAnsi" w:hAnsiTheme="minorHAnsi" w:cs="Arial"/>
        </w:rPr>
        <w:t> </w:t>
      </w:r>
      <w:r w:rsidRPr="00B00DF4">
        <w:rPr>
          <w:rFonts w:asciiTheme="minorHAnsi" w:hAnsiTheme="minorHAnsi" w:cs="Arial"/>
        </w:rPr>
        <w:t xml:space="preserve">hosť (obmedzená činnosť s niektorými aktivitami – dané systémom) alebo po registrácii pracovať plnohodnotne s celým materiálom. </w:t>
      </w:r>
      <w:r w:rsidR="004D0556" w:rsidRPr="00B00DF4">
        <w:rPr>
          <w:rFonts w:asciiTheme="minorHAnsi" w:hAnsiTheme="minorHAnsi" w:cs="Arial"/>
        </w:rPr>
        <w:t xml:space="preserve"> </w:t>
      </w:r>
      <w:r w:rsidR="00466A24" w:rsidRPr="00B00DF4">
        <w:rPr>
          <w:rFonts w:asciiTheme="minorHAnsi" w:hAnsiTheme="minorHAnsi" w:cs="Arial"/>
        </w:rPr>
        <w:t xml:space="preserve"> </w:t>
      </w:r>
    </w:p>
    <w:p w:rsidR="00A01974" w:rsidRPr="00A01974" w:rsidRDefault="00A01974" w:rsidP="00A01974">
      <w:pPr>
        <w:tabs>
          <w:tab w:val="left" w:pos="284"/>
        </w:tabs>
        <w:ind w:left="360"/>
        <w:jc w:val="center"/>
        <w:rPr>
          <w:rFonts w:asciiTheme="minorHAnsi" w:hAnsiTheme="minorHAnsi" w:cs="Arial"/>
          <w:sz w:val="20"/>
          <w:u w:val="single"/>
          <w:lang w:val="de-DE"/>
        </w:rPr>
      </w:pPr>
    </w:p>
    <w:p w:rsidR="00A75E73" w:rsidRPr="00B00DF4" w:rsidRDefault="00A75E73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>Záver</w:t>
      </w:r>
    </w:p>
    <w:p w:rsidR="00EC1FD5" w:rsidRPr="00B00DF4" w:rsidRDefault="0007092E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V predloženom príspevku sme prezentovali učeb</w:t>
      </w:r>
      <w:r w:rsidR="00E15F44" w:rsidRPr="00B00DF4">
        <w:rPr>
          <w:rFonts w:asciiTheme="minorHAnsi" w:hAnsiTheme="minorHAnsi" w:cs="Arial"/>
        </w:rPr>
        <w:t>nú pomôcku „</w:t>
      </w:r>
      <w:proofErr w:type="spellStart"/>
      <w:r w:rsidRPr="00B00DF4">
        <w:rPr>
          <w:rFonts w:asciiTheme="minorHAnsi" w:hAnsiTheme="minorHAnsi" w:cs="Arial"/>
        </w:rPr>
        <w:t>INTe-L</w:t>
      </w:r>
      <w:proofErr w:type="spellEnd"/>
      <w:r w:rsidRPr="00B00DF4">
        <w:rPr>
          <w:rFonts w:asciiTheme="minorHAnsi" w:hAnsiTheme="minorHAnsi" w:cs="Arial"/>
        </w:rPr>
        <w:t xml:space="preserve"> balík </w:t>
      </w:r>
      <w:r w:rsidR="00E15F44" w:rsidRPr="00B00DF4">
        <w:rPr>
          <w:rFonts w:asciiTheme="minorHAnsi" w:hAnsiTheme="minorHAnsi" w:cs="Arial"/>
        </w:rPr>
        <w:t xml:space="preserve">- </w:t>
      </w:r>
      <w:r w:rsidRPr="00B00DF4">
        <w:rPr>
          <w:rFonts w:asciiTheme="minorHAnsi" w:hAnsiTheme="minorHAnsi" w:cs="Arial"/>
        </w:rPr>
        <w:t>Periodické deje</w:t>
      </w:r>
      <w:r w:rsidR="00E15F44" w:rsidRPr="00B00DF4">
        <w:rPr>
          <w:rFonts w:asciiTheme="minorHAnsi" w:hAnsiTheme="minorHAnsi" w:cs="Arial"/>
        </w:rPr>
        <w:t>“</w:t>
      </w:r>
      <w:r w:rsidRPr="00B00DF4">
        <w:rPr>
          <w:rFonts w:asciiTheme="minorHAnsi" w:hAnsiTheme="minorHAnsi" w:cs="Arial"/>
        </w:rPr>
        <w:t>, určený pre študentov a vyučujúcich na gymnáziách. Pomôcka je voľnej dostupná v rámci systému</w:t>
      </w:r>
      <w:r w:rsidR="00E15F44" w:rsidRPr="00B00DF4">
        <w:rPr>
          <w:rFonts w:asciiTheme="minorHAnsi" w:hAnsiTheme="minorHAnsi" w:cs="Arial"/>
        </w:rPr>
        <w:t xml:space="preserve"> LCMS MOODLE </w:t>
      </w:r>
      <w:r w:rsidRPr="00B00DF4">
        <w:rPr>
          <w:rFonts w:asciiTheme="minorHAnsi" w:hAnsiTheme="minorHAnsi" w:cs="Arial"/>
        </w:rPr>
        <w:t xml:space="preserve">na stránke </w:t>
      </w:r>
      <w:hyperlink r:id="rId18" w:history="1">
        <w:r w:rsidRPr="00B00DF4">
          <w:rPr>
            <w:rStyle w:val="Hypertextovprepojenie"/>
            <w:rFonts w:asciiTheme="minorHAnsi" w:hAnsiTheme="minorHAnsi" w:cs="Arial"/>
          </w:rPr>
          <w:t>http://kf.truni.sk/moodle</w:t>
        </w:r>
      </w:hyperlink>
      <w:r w:rsidRPr="00B00DF4">
        <w:rPr>
          <w:rFonts w:asciiTheme="minorHAnsi" w:hAnsiTheme="minorHAnsi" w:cs="Arial"/>
        </w:rPr>
        <w:t xml:space="preserve">. Jej základ tvoria </w:t>
      </w:r>
      <w:proofErr w:type="spellStart"/>
      <w:r w:rsidRPr="00B00DF4">
        <w:rPr>
          <w:rFonts w:asciiTheme="minorHAnsi" w:hAnsiTheme="minorHAnsi" w:cs="Arial"/>
        </w:rPr>
        <w:t>e-experimenty</w:t>
      </w:r>
      <w:proofErr w:type="spellEnd"/>
      <w:r w:rsidR="00B05DEA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>– vzdialené a </w:t>
      </w:r>
      <w:r w:rsidR="00A14998" w:rsidRPr="00B00DF4">
        <w:rPr>
          <w:rFonts w:asciiTheme="minorHAnsi" w:hAnsiTheme="minorHAnsi" w:cs="Arial"/>
        </w:rPr>
        <w:t>virtuálne</w:t>
      </w:r>
      <w:r w:rsidRPr="00B00DF4">
        <w:rPr>
          <w:rFonts w:asciiTheme="minorHAnsi" w:hAnsiTheme="minorHAnsi" w:cs="Arial"/>
        </w:rPr>
        <w:t xml:space="preserve">, nakoľko experiment je neoddeliteľnou súčasťou výučby fyziky. Mnohokrát sa učitelia z rôznych dôvodov uchyľujú k redukcii experimentov na hodinách alebo ich úplnému vynechaniu. Vďaka tejto pomôcke majú prostredníctvom </w:t>
      </w:r>
      <w:r w:rsidR="009E6660" w:rsidRPr="00B00DF4">
        <w:rPr>
          <w:rFonts w:asciiTheme="minorHAnsi" w:hAnsiTheme="minorHAnsi" w:cs="Arial"/>
        </w:rPr>
        <w:t xml:space="preserve">priamych </w:t>
      </w:r>
      <w:r w:rsidRPr="00B00DF4">
        <w:rPr>
          <w:rFonts w:asciiTheme="minorHAnsi" w:hAnsiTheme="minorHAnsi" w:cs="Arial"/>
        </w:rPr>
        <w:t xml:space="preserve">odkazov na </w:t>
      </w:r>
      <w:r w:rsidR="00E15F44" w:rsidRPr="00B00DF4">
        <w:rPr>
          <w:rFonts w:asciiTheme="minorHAnsi" w:hAnsiTheme="minorHAnsi" w:cs="Arial"/>
        </w:rPr>
        <w:t xml:space="preserve">WWW </w:t>
      </w:r>
      <w:r w:rsidRPr="00B00DF4">
        <w:rPr>
          <w:rFonts w:asciiTheme="minorHAnsi" w:hAnsiTheme="minorHAnsi" w:cs="Arial"/>
        </w:rPr>
        <w:t>stránky k dispozícii hneď niekoľko experimentov – bez zdĺhavého hľadania</w:t>
      </w:r>
      <w:r w:rsidR="00B05DEA" w:rsidRPr="00B00DF4">
        <w:rPr>
          <w:rFonts w:asciiTheme="minorHAnsi" w:hAnsiTheme="minorHAnsi" w:cs="Arial"/>
        </w:rPr>
        <w:t>,</w:t>
      </w:r>
      <w:r w:rsidRPr="00B00DF4">
        <w:rPr>
          <w:rFonts w:asciiTheme="minorHAnsi" w:hAnsiTheme="minorHAnsi" w:cs="Arial"/>
        </w:rPr>
        <w:t xml:space="preserve"> či prípravy experimentálnej aparatúry. </w:t>
      </w:r>
      <w:r w:rsidR="009E6660" w:rsidRPr="00B00DF4">
        <w:rPr>
          <w:rFonts w:asciiTheme="minorHAnsi" w:hAnsiTheme="minorHAnsi" w:cs="Arial"/>
        </w:rPr>
        <w:t>Nakoľ</w:t>
      </w:r>
      <w:r w:rsidR="00B05DEA" w:rsidRPr="00B00DF4">
        <w:rPr>
          <w:rFonts w:asciiTheme="minorHAnsi" w:hAnsiTheme="minorHAnsi" w:cs="Arial"/>
        </w:rPr>
        <w:t>ko overovanie učebnej pomôcky je v štádiu príprav, možno uviesť</w:t>
      </w:r>
      <w:r w:rsidRPr="00B00DF4">
        <w:rPr>
          <w:rFonts w:asciiTheme="minorHAnsi" w:hAnsiTheme="minorHAnsi" w:cs="Arial"/>
        </w:rPr>
        <w:t xml:space="preserve"> niekoľko našich pozitívnych skúseností s implementáciou </w:t>
      </w:r>
      <w:proofErr w:type="spellStart"/>
      <w:r w:rsidRPr="00B00DF4">
        <w:rPr>
          <w:rFonts w:asciiTheme="minorHAnsi" w:hAnsiTheme="minorHAnsi" w:cs="Arial"/>
        </w:rPr>
        <w:t>e-experimentov</w:t>
      </w:r>
      <w:proofErr w:type="spellEnd"/>
      <w:r w:rsidRPr="00B00DF4">
        <w:rPr>
          <w:rFonts w:asciiTheme="minorHAnsi" w:hAnsiTheme="minorHAnsi" w:cs="Arial"/>
        </w:rPr>
        <w:t xml:space="preserve"> do výučby </w:t>
      </w:r>
      <w:r w:rsidR="00967000" w:rsidRPr="00B00DF4">
        <w:rPr>
          <w:rFonts w:asciiTheme="minorHAnsi" w:hAnsiTheme="minorHAnsi" w:cs="Arial"/>
        </w:rPr>
        <w:t>v</w:t>
      </w:r>
      <w:r w:rsidRPr="00B00DF4">
        <w:rPr>
          <w:rFonts w:asciiTheme="minorHAnsi" w:hAnsiTheme="minorHAnsi" w:cs="Arial"/>
        </w:rPr>
        <w:t xml:space="preserve"> základnej a strednej škol</w:t>
      </w:r>
      <w:r w:rsidR="00B05DEA" w:rsidRPr="00B00DF4">
        <w:rPr>
          <w:rFonts w:asciiTheme="minorHAnsi" w:hAnsiTheme="minorHAnsi" w:cs="Arial"/>
        </w:rPr>
        <w:t>e</w:t>
      </w:r>
      <w:r w:rsidR="00EC1FD5" w:rsidRPr="00B00DF4">
        <w:rPr>
          <w:rFonts w:asciiTheme="minorHAnsi" w:hAnsiTheme="minorHAnsi" w:cs="Arial"/>
        </w:rPr>
        <w:t>:</w:t>
      </w:r>
      <w:r w:rsidR="00B05DEA" w:rsidRPr="00B00DF4">
        <w:rPr>
          <w:rFonts w:asciiTheme="minorHAnsi" w:hAnsiTheme="minorHAnsi" w:cs="Arial"/>
        </w:rPr>
        <w:t xml:space="preserve"> </w:t>
      </w:r>
    </w:p>
    <w:p w:rsidR="00A75E73" w:rsidRPr="00B00DF4" w:rsidRDefault="00EC1FD5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- Na štyroch základných školách</w:t>
      </w:r>
      <w:r w:rsidR="00B05DEA"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</w:rPr>
        <w:t>v </w:t>
      </w:r>
      <w:proofErr w:type="spellStart"/>
      <w:r w:rsidRPr="00B00DF4">
        <w:rPr>
          <w:rFonts w:asciiTheme="minorHAnsi" w:hAnsiTheme="minorHAnsi" w:cs="Arial"/>
        </w:rPr>
        <w:t>Jaslovských</w:t>
      </w:r>
      <w:proofErr w:type="spellEnd"/>
      <w:r w:rsidRPr="00B00DF4">
        <w:rPr>
          <w:rFonts w:asciiTheme="minorHAnsi" w:hAnsiTheme="minorHAnsi" w:cs="Arial"/>
        </w:rPr>
        <w:t xml:space="preserve"> Bohuniciach, Šúrovciach, Báhoni a v Leviciach sa </w:t>
      </w:r>
      <w:r w:rsidR="00B05DEA" w:rsidRPr="00B00DF4">
        <w:rPr>
          <w:rFonts w:asciiTheme="minorHAnsi" w:hAnsiTheme="minorHAnsi" w:cs="Arial"/>
        </w:rPr>
        <w:t>realiz</w:t>
      </w:r>
      <w:r w:rsidRPr="00B00DF4">
        <w:rPr>
          <w:rFonts w:asciiTheme="minorHAnsi" w:hAnsiTheme="minorHAnsi" w:cs="Arial"/>
        </w:rPr>
        <w:t>ovalo</w:t>
      </w:r>
      <w:r w:rsidR="00B05DEA" w:rsidRPr="00B00DF4">
        <w:rPr>
          <w:rFonts w:asciiTheme="minorHAnsi" w:hAnsiTheme="minorHAnsi" w:cs="Arial"/>
        </w:rPr>
        <w:t xml:space="preserve"> projektového vyučovani</w:t>
      </w:r>
      <w:r w:rsidRPr="00B00DF4">
        <w:rPr>
          <w:rFonts w:asciiTheme="minorHAnsi" w:hAnsiTheme="minorHAnsi" w:cs="Arial"/>
        </w:rPr>
        <w:t>e</w:t>
      </w:r>
      <w:r w:rsidR="00B05DEA" w:rsidRPr="00B00DF4">
        <w:rPr>
          <w:rFonts w:asciiTheme="minorHAnsi" w:hAnsiTheme="minorHAnsi" w:cs="Arial"/>
        </w:rPr>
        <w:t xml:space="preserve"> s využitím vzdialeného experimen</w:t>
      </w:r>
      <w:r w:rsidRPr="00B00DF4">
        <w:rPr>
          <w:rFonts w:asciiTheme="minorHAnsi" w:hAnsiTheme="minorHAnsi" w:cs="Arial"/>
        </w:rPr>
        <w:t>tu.</w:t>
      </w:r>
      <w:r w:rsidR="00B05DEA" w:rsidRPr="00B00DF4">
        <w:rPr>
          <w:rFonts w:asciiTheme="minorHAnsi" w:hAnsiTheme="minorHAnsi" w:cs="Arial"/>
        </w:rPr>
        <w:t xml:space="preserve"> </w:t>
      </w:r>
      <w:r w:rsidR="00203ECE" w:rsidRPr="00B00DF4">
        <w:rPr>
          <w:rFonts w:asciiTheme="minorHAnsi" w:hAnsiTheme="minorHAnsi" w:cs="Arial"/>
        </w:rPr>
        <w:t>P</w:t>
      </w:r>
      <w:r w:rsidR="0007092E" w:rsidRPr="00B00DF4">
        <w:rPr>
          <w:rFonts w:asciiTheme="minorHAnsi" w:hAnsiTheme="minorHAnsi" w:cs="Arial"/>
        </w:rPr>
        <w:t xml:space="preserve">o </w:t>
      </w:r>
      <w:r w:rsidRPr="00B00DF4">
        <w:rPr>
          <w:rFonts w:asciiTheme="minorHAnsi" w:hAnsiTheme="minorHAnsi" w:cs="Arial"/>
        </w:rPr>
        <w:t>vypracovaní a </w:t>
      </w:r>
      <w:proofErr w:type="spellStart"/>
      <w:r w:rsidRPr="00B00DF4">
        <w:rPr>
          <w:rFonts w:asciiTheme="minorHAnsi" w:hAnsiTheme="minorHAnsi" w:cs="Arial"/>
        </w:rPr>
        <w:t>odprezentovaní</w:t>
      </w:r>
      <w:proofErr w:type="spellEnd"/>
      <w:r w:rsidRPr="00B00DF4">
        <w:rPr>
          <w:rFonts w:asciiTheme="minorHAnsi" w:hAnsiTheme="minorHAnsi" w:cs="Arial"/>
        </w:rPr>
        <w:t xml:space="preserve"> projektov</w:t>
      </w:r>
      <w:r w:rsidR="00203ECE" w:rsidRPr="00B00DF4">
        <w:rPr>
          <w:rFonts w:asciiTheme="minorHAnsi" w:hAnsiTheme="minorHAnsi" w:cs="Arial"/>
        </w:rPr>
        <w:t xml:space="preserve"> žiaci vypĺňali dotazník. Prevahu mali pozitívne reakcie na netr</w:t>
      </w:r>
      <w:r w:rsidRPr="00B00DF4">
        <w:rPr>
          <w:rFonts w:asciiTheme="minorHAnsi" w:hAnsiTheme="minorHAnsi" w:cs="Arial"/>
        </w:rPr>
        <w:t>adičný spôsob experimentovania (</w:t>
      </w:r>
      <w:proofErr w:type="spellStart"/>
      <w:r w:rsidRPr="00B00DF4">
        <w:rPr>
          <w:rFonts w:asciiTheme="minorHAnsi" w:hAnsiTheme="minorHAnsi" w:cs="Arial"/>
        </w:rPr>
        <w:t>Žovínová</w:t>
      </w:r>
      <w:proofErr w:type="spellEnd"/>
      <w:r w:rsidRPr="00B00DF4">
        <w:rPr>
          <w:rFonts w:asciiTheme="minorHAnsi" w:hAnsiTheme="minorHAnsi" w:cs="Arial"/>
        </w:rPr>
        <w:t>, 2011).</w:t>
      </w:r>
    </w:p>
    <w:p w:rsidR="00203ECE" w:rsidRPr="00B00DF4" w:rsidRDefault="00203ECE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lastRenderedPageBreak/>
        <w:t>- Študenti tercie osemročného gymnázia neboli na začiatku semestra schopní riešiť jednoduché fyzikálne príklady. V priebehu roka sa oboznámili s rôznymi virtuálnymi experimentmi, na základe ktorých sú nielen schopní riešiť príklady</w:t>
      </w:r>
      <w:r w:rsidR="00A14998" w:rsidRPr="00B00DF4">
        <w:rPr>
          <w:rFonts w:asciiTheme="minorHAnsi" w:hAnsiTheme="minorHAnsi" w:cs="Arial"/>
        </w:rPr>
        <w:t>, ale si tieto aj sami vymýšľať</w:t>
      </w:r>
      <w:r w:rsidRPr="00B00DF4">
        <w:rPr>
          <w:rFonts w:asciiTheme="minorHAnsi" w:hAnsiTheme="minorHAnsi" w:cs="Arial"/>
        </w:rPr>
        <w:t xml:space="preserve"> a </w:t>
      </w:r>
      <w:r w:rsidR="00A14998" w:rsidRPr="00B00DF4">
        <w:rPr>
          <w:rFonts w:asciiTheme="minorHAnsi" w:hAnsiTheme="minorHAnsi" w:cs="Arial"/>
        </w:rPr>
        <w:t>zadávať</w:t>
      </w:r>
      <w:r w:rsidRPr="00B00DF4">
        <w:rPr>
          <w:rFonts w:asciiTheme="minorHAnsi" w:hAnsiTheme="minorHAnsi" w:cs="Arial"/>
        </w:rPr>
        <w:t>. Okrem toho nachádzajú pri ich riešení rôzne kreatívne spôsoby, ako sa k výsledku dopracovať, sú</w:t>
      </w:r>
      <w:r w:rsidR="00A14998" w:rsidRPr="00B00DF4">
        <w:rPr>
          <w:rFonts w:asciiTheme="minorHAnsi" w:hAnsiTheme="minorHAnsi" w:cs="Arial"/>
        </w:rPr>
        <w:t xml:space="preserve"> teda</w:t>
      </w:r>
      <w:r w:rsidRPr="00B00DF4">
        <w:rPr>
          <w:rFonts w:asciiTheme="minorHAnsi" w:hAnsiTheme="minorHAnsi" w:cs="Arial"/>
        </w:rPr>
        <w:t xml:space="preserve"> schopní logicky uvažovať. </w:t>
      </w:r>
    </w:p>
    <w:p w:rsidR="00B05DEA" w:rsidRPr="00B00DF4" w:rsidRDefault="00203ECE" w:rsidP="00B00DF4">
      <w:p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- </w:t>
      </w:r>
      <w:r w:rsidR="00C93842" w:rsidRPr="00B00DF4">
        <w:rPr>
          <w:rFonts w:asciiTheme="minorHAnsi" w:hAnsiTheme="minorHAnsi" w:cs="Arial"/>
        </w:rPr>
        <w:t xml:space="preserve">Počas hodín s využitím </w:t>
      </w:r>
      <w:proofErr w:type="spellStart"/>
      <w:r w:rsidR="00C93842" w:rsidRPr="00B00DF4">
        <w:rPr>
          <w:rFonts w:asciiTheme="minorHAnsi" w:hAnsiTheme="minorHAnsi" w:cs="Arial"/>
        </w:rPr>
        <w:t>e-experimentov</w:t>
      </w:r>
      <w:proofErr w:type="spellEnd"/>
      <w:r w:rsidR="00C93842" w:rsidRPr="00B00DF4">
        <w:rPr>
          <w:rFonts w:asciiTheme="minorHAnsi" w:hAnsiTheme="minorHAnsi" w:cs="Arial"/>
        </w:rPr>
        <w:t xml:space="preserve"> prebieha výučba v počítačovej miestnosti. Keď študenti zasadnú k počítačom, niektorí z nich neodolajú a zapnú si </w:t>
      </w:r>
      <w:proofErr w:type="spellStart"/>
      <w:r w:rsidR="00C93842" w:rsidRPr="00B00DF4">
        <w:rPr>
          <w:rFonts w:asciiTheme="minorHAnsi" w:hAnsiTheme="minorHAnsi" w:cs="Arial"/>
        </w:rPr>
        <w:t>online</w:t>
      </w:r>
      <w:proofErr w:type="spellEnd"/>
      <w:r w:rsidR="00C93842" w:rsidRPr="00B00DF4">
        <w:rPr>
          <w:rFonts w:asciiTheme="minorHAnsi" w:hAnsiTheme="minorHAnsi" w:cs="Arial"/>
        </w:rPr>
        <w:t xml:space="preserve"> hru alebo sa prihlásia na sociálnu sieť. Avšak prevažná väčšina sadá za počítač s otázkou: „</w:t>
      </w:r>
      <w:r w:rsidR="00AE7639" w:rsidRPr="00B00DF4">
        <w:rPr>
          <w:rFonts w:asciiTheme="minorHAnsi" w:hAnsiTheme="minorHAnsi" w:cs="Arial"/>
          <w:i/>
        </w:rPr>
        <w:t>M</w:t>
      </w:r>
      <w:r w:rsidR="00C93842" w:rsidRPr="00B00DF4">
        <w:rPr>
          <w:rFonts w:asciiTheme="minorHAnsi" w:hAnsiTheme="minorHAnsi" w:cs="Arial"/>
          <w:i/>
        </w:rPr>
        <w:t>áme si zapnúť Colorado</w:t>
      </w:r>
      <w:r w:rsidR="00AE7639" w:rsidRPr="00B00DF4">
        <w:rPr>
          <w:rFonts w:asciiTheme="minorHAnsi" w:hAnsiTheme="minorHAnsi" w:cs="Arial"/>
        </w:rPr>
        <w:t xml:space="preserve">?“ </w:t>
      </w:r>
      <w:r w:rsidR="00C93842" w:rsidRPr="00B00DF4">
        <w:rPr>
          <w:rFonts w:asciiTheme="minorHAnsi" w:hAnsiTheme="minorHAnsi" w:cs="Arial"/>
        </w:rPr>
        <w:t>(</w:t>
      </w:r>
      <w:r w:rsidR="00AE7639" w:rsidRPr="00B00DF4">
        <w:rPr>
          <w:rFonts w:asciiTheme="minorHAnsi" w:hAnsiTheme="minorHAnsi" w:cs="Arial"/>
        </w:rPr>
        <w:t xml:space="preserve">t.j. </w:t>
      </w:r>
      <w:r w:rsidR="00C93842" w:rsidRPr="00B00DF4">
        <w:rPr>
          <w:rFonts w:asciiTheme="minorHAnsi" w:hAnsiTheme="minorHAnsi" w:cs="Arial"/>
        </w:rPr>
        <w:t>stránku s virtuálnymi experimentmi)</w:t>
      </w:r>
      <w:r w:rsidR="00AE7639" w:rsidRPr="00B00DF4">
        <w:rPr>
          <w:rFonts w:asciiTheme="minorHAnsi" w:hAnsiTheme="minorHAnsi" w:cs="Arial"/>
        </w:rPr>
        <w:t>.</w:t>
      </w:r>
      <w:r w:rsidR="00B05DEA" w:rsidRPr="00B00DF4">
        <w:rPr>
          <w:rFonts w:asciiTheme="minorHAnsi" w:hAnsiTheme="minorHAnsi" w:cs="Arial"/>
        </w:rPr>
        <w:t xml:space="preserve"> </w:t>
      </w:r>
    </w:p>
    <w:p w:rsidR="00203ECE" w:rsidRPr="00B00DF4" w:rsidRDefault="00235FAA" w:rsidP="00B00DF4">
      <w:pPr>
        <w:numPr>
          <w:ins w:id="3" w:author="M.Ožvoldová" w:date="2011-05-16T18:39:00Z"/>
        </w:numPr>
        <w:spacing w:before="6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Záverom by sme radi uviedli v</w:t>
      </w:r>
      <w:r w:rsidR="00B05DEA" w:rsidRPr="00B00DF4">
        <w:rPr>
          <w:rFonts w:asciiTheme="minorHAnsi" w:hAnsiTheme="minorHAnsi" w:cs="Arial"/>
        </w:rPr>
        <w:t>yjadren</w:t>
      </w:r>
      <w:r w:rsidRPr="00B00DF4">
        <w:rPr>
          <w:rFonts w:asciiTheme="minorHAnsi" w:hAnsiTheme="minorHAnsi" w:cs="Arial"/>
        </w:rPr>
        <w:t xml:space="preserve">ie </w:t>
      </w:r>
      <w:r w:rsidR="00B05DEA" w:rsidRPr="00B00DF4">
        <w:rPr>
          <w:rFonts w:asciiTheme="minorHAnsi" w:hAnsiTheme="minorHAnsi" w:cs="Arial"/>
        </w:rPr>
        <w:t>jedného zo žiakov: „</w:t>
      </w:r>
      <w:r w:rsidR="00B05DEA" w:rsidRPr="00B00DF4">
        <w:rPr>
          <w:rFonts w:asciiTheme="minorHAnsi" w:hAnsiTheme="minorHAnsi" w:cs="Arial"/>
          <w:i/>
        </w:rPr>
        <w:t>Teraz ma fyzika a experimenty bavia viac</w:t>
      </w:r>
      <w:r w:rsidR="00B05DEA" w:rsidRPr="00B00DF4">
        <w:rPr>
          <w:rFonts w:asciiTheme="minorHAnsi" w:hAnsiTheme="minorHAnsi" w:cs="Arial"/>
        </w:rPr>
        <w:t>“.</w:t>
      </w:r>
      <w:r w:rsidRPr="00B00DF4">
        <w:rPr>
          <w:rFonts w:asciiTheme="minorHAnsi" w:hAnsiTheme="minorHAnsi" w:cs="Arial"/>
        </w:rPr>
        <w:t xml:space="preserve"> Očakávame že obdobný pozitívny prínos a postoje študentov získame i na prezentovanú interaktívnu učebnú pomôcku. </w:t>
      </w:r>
    </w:p>
    <w:p w:rsidR="0014614D" w:rsidRPr="00A01974" w:rsidRDefault="0014614D" w:rsidP="0014614D">
      <w:pPr>
        <w:tabs>
          <w:tab w:val="left" w:pos="284"/>
        </w:tabs>
        <w:ind w:left="284" w:hanging="284"/>
        <w:jc w:val="center"/>
        <w:rPr>
          <w:rFonts w:asciiTheme="minorHAnsi" w:hAnsiTheme="minorHAnsi" w:cs="Arial"/>
          <w:sz w:val="20"/>
          <w:u w:val="single"/>
          <w:lang w:val="de-DE"/>
        </w:rPr>
      </w:pPr>
    </w:p>
    <w:p w:rsidR="00A75E73" w:rsidRPr="00B00DF4" w:rsidRDefault="00A75E73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>Poďakovanie</w:t>
      </w:r>
    </w:p>
    <w:p w:rsidR="0007092E" w:rsidRPr="00B00DF4" w:rsidRDefault="006C2FBE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</w:rPr>
        <w:t xml:space="preserve">Ďakujeme grantovej agentúre MŠ SR KEGA za finančnú podporu prostredníctvom grantu č. 3/7227/09, ktorá umožnila vybudovať e-laboratórium vzdialených prírodovedných experimentov do súčasnej podoby. </w:t>
      </w:r>
    </w:p>
    <w:p w:rsidR="0014614D" w:rsidRPr="00A01974" w:rsidRDefault="0014614D" w:rsidP="0014614D">
      <w:pPr>
        <w:tabs>
          <w:tab w:val="left" w:pos="284"/>
        </w:tabs>
        <w:ind w:left="284" w:hanging="284"/>
        <w:jc w:val="center"/>
        <w:rPr>
          <w:rFonts w:asciiTheme="minorHAnsi" w:hAnsiTheme="minorHAnsi" w:cs="Arial"/>
          <w:sz w:val="20"/>
          <w:u w:val="single"/>
          <w:lang w:val="de-DE"/>
        </w:rPr>
      </w:pPr>
    </w:p>
    <w:p w:rsidR="00A75E73" w:rsidRPr="00B00DF4" w:rsidRDefault="00A75E73" w:rsidP="00B00DF4">
      <w:pPr>
        <w:spacing w:before="6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>Literatúra</w:t>
      </w:r>
    </w:p>
    <w:p w:rsidR="00203008" w:rsidRPr="00B00DF4" w:rsidRDefault="00203008" w:rsidP="006D5908">
      <w:pPr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BEŇO, M., GERHÁTOVÁ, Ž. 2009. Prečo je Moodle LCMS. In: </w:t>
      </w:r>
      <w:r w:rsidRPr="00B00DF4">
        <w:rPr>
          <w:rFonts w:asciiTheme="minorHAnsi" w:hAnsiTheme="minorHAnsi" w:cs="Arial"/>
          <w:i/>
        </w:rPr>
        <w:t xml:space="preserve">Acta </w:t>
      </w:r>
      <w:proofErr w:type="spellStart"/>
      <w:r w:rsidRPr="00B00DF4">
        <w:rPr>
          <w:rFonts w:asciiTheme="minorHAnsi" w:hAnsiTheme="minorHAnsi" w:cs="Arial"/>
          <w:i/>
        </w:rPr>
        <w:t>Facultatis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Paedagogicae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Universitatis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Tyrnaviensis</w:t>
      </w:r>
      <w:proofErr w:type="spellEnd"/>
      <w:r w:rsidRPr="00B00DF4">
        <w:rPr>
          <w:rFonts w:asciiTheme="minorHAnsi" w:hAnsiTheme="minorHAnsi" w:cs="Arial"/>
          <w:i/>
        </w:rPr>
        <w:t xml:space="preserve">, </w:t>
      </w:r>
      <w:proofErr w:type="spellStart"/>
      <w:r w:rsidRPr="00B00DF4">
        <w:rPr>
          <w:rFonts w:asciiTheme="minorHAnsi" w:hAnsiTheme="minorHAnsi" w:cs="Arial"/>
          <w:i/>
        </w:rPr>
        <w:t>Ser</w:t>
      </w:r>
      <w:proofErr w:type="spellEnd"/>
      <w:r w:rsidRPr="00B00DF4">
        <w:rPr>
          <w:rFonts w:asciiTheme="minorHAnsi" w:hAnsiTheme="minorHAnsi" w:cs="Arial"/>
          <w:i/>
        </w:rPr>
        <w:t xml:space="preserve">. C, </w:t>
      </w:r>
      <w:r w:rsidRPr="00B00DF4">
        <w:rPr>
          <w:rFonts w:asciiTheme="minorHAnsi" w:hAnsiTheme="minorHAnsi" w:cs="Arial"/>
        </w:rPr>
        <w:t>[</w:t>
      </w:r>
      <w:proofErr w:type="spellStart"/>
      <w:r w:rsidRPr="00B00DF4">
        <w:rPr>
          <w:rFonts w:asciiTheme="minorHAnsi" w:hAnsiTheme="minorHAnsi" w:cs="Arial"/>
        </w:rPr>
        <w:t>online</w:t>
      </w:r>
      <w:proofErr w:type="spellEnd"/>
      <w:r w:rsidRPr="00B00DF4">
        <w:rPr>
          <w:rFonts w:asciiTheme="minorHAnsi" w:hAnsiTheme="minorHAnsi" w:cs="Arial"/>
        </w:rPr>
        <w:t xml:space="preserve">], 2009, roč. XIII. [citované 28. apríl 2011]. </w:t>
      </w:r>
    </w:p>
    <w:p w:rsidR="00203008" w:rsidRPr="00B00DF4" w:rsidRDefault="00203008" w:rsidP="006D5908">
      <w:pPr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>Dostupné na: &lt;http://pdfweb.truni.sk/down/ACTAFP/2009/C/Beno_Gerhatova.pdf&gt;</w:t>
      </w:r>
    </w:p>
    <w:p w:rsidR="00203008" w:rsidRPr="00B00DF4" w:rsidRDefault="00203008" w:rsidP="006D5908">
      <w:pPr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KORŠŇÁKOVÁ, Paulína, KOVÁČOVÁ, Jana, HELDOVÁ, Daniela. 2010. </w:t>
      </w:r>
      <w:r w:rsidRPr="00B00DF4">
        <w:rPr>
          <w:rFonts w:asciiTheme="minorHAnsi" w:hAnsiTheme="minorHAnsi" w:cs="Arial"/>
          <w:i/>
        </w:rPr>
        <w:t>Národná správa OECD PISA Sk 2009</w:t>
      </w:r>
      <w:r w:rsidRPr="00B00DF4">
        <w:rPr>
          <w:rFonts w:asciiTheme="minorHAnsi" w:hAnsiTheme="minorHAnsi" w:cs="Arial"/>
        </w:rPr>
        <w:t>. 1. vyd. Bratislava: Národný ústav certifikovaných meraní vzdelávania, 2010. 60 s. ISBN 978-80-970261-4-1</w:t>
      </w:r>
    </w:p>
    <w:p w:rsidR="00203008" w:rsidRPr="00B00DF4" w:rsidRDefault="00203008" w:rsidP="006D5908">
      <w:pPr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OŽVOLDOVÁ, M. 2006. </w:t>
      </w:r>
      <w:r w:rsidRPr="00B00DF4">
        <w:rPr>
          <w:rFonts w:asciiTheme="minorHAnsi" w:hAnsiTheme="minorHAnsi" w:cs="Arial"/>
          <w:i/>
        </w:rPr>
        <w:t>Vývoj e-learningu vo fyzike smerom k novej generácii - Integrovanému e-learningu.</w:t>
      </w:r>
      <w:r w:rsidRPr="00B00DF4">
        <w:rPr>
          <w:rFonts w:asciiTheme="minorHAnsi" w:hAnsiTheme="minorHAnsi" w:cs="Arial"/>
        </w:rPr>
        <w:t xml:space="preserve"> In: </w:t>
      </w:r>
      <w:proofErr w:type="spellStart"/>
      <w:r w:rsidRPr="00B00DF4">
        <w:rPr>
          <w:rFonts w:asciiTheme="minorHAnsi" w:hAnsiTheme="minorHAnsi" w:cs="Arial"/>
        </w:rPr>
        <w:t>Kozík</w:t>
      </w:r>
      <w:proofErr w:type="spellEnd"/>
      <w:r w:rsidRPr="00B00DF4">
        <w:rPr>
          <w:rFonts w:asciiTheme="minorHAnsi" w:hAnsiTheme="minorHAnsi" w:cs="Arial"/>
        </w:rPr>
        <w:t xml:space="preserve">, T.: </w:t>
      </w:r>
      <w:r w:rsidRPr="00B00DF4">
        <w:rPr>
          <w:rFonts w:asciiTheme="minorHAnsi" w:hAnsiTheme="minorHAnsi" w:cs="Arial"/>
          <w:iCs/>
        </w:rPr>
        <w:t xml:space="preserve">Virtuálna kolaborácia a </w:t>
      </w:r>
      <w:proofErr w:type="spellStart"/>
      <w:r w:rsidRPr="00B00DF4">
        <w:rPr>
          <w:rFonts w:asciiTheme="minorHAnsi" w:hAnsiTheme="minorHAnsi" w:cs="Arial"/>
          <w:iCs/>
        </w:rPr>
        <w:t>e-Learning</w:t>
      </w:r>
      <w:proofErr w:type="spellEnd"/>
      <w:r w:rsidRPr="00B00DF4">
        <w:rPr>
          <w:rFonts w:asciiTheme="minorHAnsi" w:hAnsiTheme="minorHAnsi" w:cs="Arial"/>
        </w:rPr>
        <w:t xml:space="preserve">. Nitra: </w:t>
      </w:r>
      <w:proofErr w:type="spellStart"/>
      <w:r w:rsidRPr="00B00DF4">
        <w:rPr>
          <w:rFonts w:asciiTheme="minorHAnsi" w:hAnsiTheme="minorHAnsi" w:cs="Arial"/>
        </w:rPr>
        <w:t>PdF</w:t>
      </w:r>
      <w:proofErr w:type="spellEnd"/>
      <w:r w:rsidRPr="00B00DF4">
        <w:rPr>
          <w:rFonts w:asciiTheme="minorHAnsi" w:hAnsiTheme="minorHAnsi" w:cs="Arial"/>
        </w:rPr>
        <w:t xml:space="preserve"> UKF, 2006, s. 30-45. ISBN 80-8094-053-3</w:t>
      </w:r>
    </w:p>
    <w:p w:rsidR="00A66E7C" w:rsidRPr="00B00DF4" w:rsidRDefault="00BF58A1" w:rsidP="006D5908">
      <w:pPr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OŽVOLDOVÁ  M. </w:t>
      </w:r>
      <w:r w:rsidR="00A66E7C" w:rsidRPr="00B00DF4">
        <w:rPr>
          <w:rFonts w:asciiTheme="minorHAnsi" w:hAnsiTheme="minorHAnsi" w:cs="Arial"/>
        </w:rPr>
        <w:t xml:space="preserve">2010. </w:t>
      </w:r>
      <w:r w:rsidRPr="00B00DF4">
        <w:rPr>
          <w:rFonts w:asciiTheme="minorHAnsi" w:hAnsiTheme="minorHAnsi" w:cs="Arial"/>
        </w:rPr>
        <w:t>J</w:t>
      </w:r>
      <w:r w:rsidR="00A66E7C" w:rsidRPr="00B00DF4">
        <w:rPr>
          <w:rFonts w:asciiTheme="minorHAnsi" w:hAnsiTheme="minorHAnsi" w:cs="Arial"/>
        </w:rPr>
        <w:t xml:space="preserve">e výučba prírodných vied v kríze? </w:t>
      </w:r>
      <w:r w:rsidRPr="00B00DF4">
        <w:rPr>
          <w:rFonts w:asciiTheme="minorHAnsi" w:hAnsiTheme="minorHAnsi" w:cs="Arial"/>
        </w:rPr>
        <w:t>A</w:t>
      </w:r>
      <w:r w:rsidR="00A66E7C" w:rsidRPr="00B00DF4">
        <w:rPr>
          <w:rFonts w:asciiTheme="minorHAnsi" w:hAnsiTheme="minorHAnsi" w:cs="Arial"/>
        </w:rPr>
        <w:t>ko ďalej</w:t>
      </w:r>
      <w:r w:rsidRPr="00B00DF4">
        <w:rPr>
          <w:rFonts w:asciiTheme="minorHAnsi" w:hAnsiTheme="minorHAnsi" w:cs="Arial"/>
        </w:rPr>
        <w:t>?</w:t>
      </w:r>
      <w:r w:rsidR="00A66E7C" w:rsidRPr="00B00DF4">
        <w:rPr>
          <w:rFonts w:asciiTheme="minorHAnsi" w:hAnsiTheme="minorHAnsi" w:cs="Arial"/>
        </w:rPr>
        <w:t xml:space="preserve"> In:</w:t>
      </w:r>
      <w:r w:rsidRPr="00B00DF4">
        <w:rPr>
          <w:rFonts w:asciiTheme="minorHAnsi" w:hAnsiTheme="minorHAnsi" w:cs="Arial"/>
        </w:rPr>
        <w:t xml:space="preserve"> </w:t>
      </w:r>
      <w:r w:rsidRPr="00B00DF4">
        <w:rPr>
          <w:rFonts w:asciiTheme="minorHAnsi" w:hAnsiTheme="minorHAnsi" w:cs="Arial"/>
          <w:i/>
        </w:rPr>
        <w:t xml:space="preserve">Acta </w:t>
      </w:r>
      <w:proofErr w:type="spellStart"/>
      <w:r w:rsidRPr="00B00DF4">
        <w:rPr>
          <w:rFonts w:asciiTheme="minorHAnsi" w:hAnsiTheme="minorHAnsi" w:cs="Arial"/>
          <w:i/>
        </w:rPr>
        <w:t>Fac</w:t>
      </w:r>
      <w:proofErr w:type="spellEnd"/>
      <w:r w:rsidRPr="00B00DF4">
        <w:rPr>
          <w:rFonts w:asciiTheme="minorHAnsi" w:hAnsiTheme="minorHAnsi" w:cs="Arial"/>
          <w:i/>
        </w:rPr>
        <w:t xml:space="preserve">. </w:t>
      </w:r>
      <w:proofErr w:type="spellStart"/>
      <w:r w:rsidRPr="00B00DF4">
        <w:rPr>
          <w:rFonts w:asciiTheme="minorHAnsi" w:hAnsiTheme="minorHAnsi" w:cs="Arial"/>
          <w:i/>
        </w:rPr>
        <w:t>Paed</w:t>
      </w:r>
      <w:proofErr w:type="spellEnd"/>
      <w:r w:rsidRPr="00B00DF4">
        <w:rPr>
          <w:rFonts w:asciiTheme="minorHAnsi" w:hAnsiTheme="minorHAnsi" w:cs="Arial"/>
          <w:i/>
        </w:rPr>
        <w:t xml:space="preserve">. Univ. </w:t>
      </w:r>
      <w:proofErr w:type="spellStart"/>
      <w:r w:rsidRPr="00B00DF4">
        <w:rPr>
          <w:rFonts w:asciiTheme="minorHAnsi" w:hAnsiTheme="minorHAnsi" w:cs="Arial"/>
          <w:i/>
        </w:rPr>
        <w:t>Tyrnaviensis</w:t>
      </w:r>
      <w:proofErr w:type="spellEnd"/>
      <w:r w:rsidR="00A66E7C" w:rsidRPr="00B00DF4">
        <w:rPr>
          <w:rFonts w:asciiTheme="minorHAnsi" w:hAnsiTheme="minorHAnsi" w:cs="Arial"/>
          <w:i/>
        </w:rPr>
        <w:t xml:space="preserve">, </w:t>
      </w:r>
      <w:proofErr w:type="spellStart"/>
      <w:r w:rsidR="00A66E7C" w:rsidRPr="00B00DF4">
        <w:rPr>
          <w:rFonts w:asciiTheme="minorHAnsi" w:hAnsiTheme="minorHAnsi" w:cs="Arial"/>
          <w:i/>
        </w:rPr>
        <w:t>Ser</w:t>
      </w:r>
      <w:proofErr w:type="spellEnd"/>
      <w:r w:rsidR="00A66E7C" w:rsidRPr="00B00DF4">
        <w:rPr>
          <w:rFonts w:asciiTheme="minorHAnsi" w:hAnsiTheme="minorHAnsi" w:cs="Arial"/>
          <w:i/>
        </w:rPr>
        <w:t xml:space="preserve">. C, </w:t>
      </w:r>
      <w:r w:rsidR="00A66E7C" w:rsidRPr="00B00DF4">
        <w:rPr>
          <w:rFonts w:asciiTheme="minorHAnsi" w:hAnsiTheme="minorHAnsi" w:cs="Arial"/>
        </w:rPr>
        <w:t>[</w:t>
      </w:r>
      <w:proofErr w:type="spellStart"/>
      <w:r w:rsidR="00A66E7C" w:rsidRPr="00B00DF4">
        <w:rPr>
          <w:rFonts w:asciiTheme="minorHAnsi" w:hAnsiTheme="minorHAnsi" w:cs="Arial"/>
        </w:rPr>
        <w:t>online</w:t>
      </w:r>
      <w:proofErr w:type="spellEnd"/>
      <w:r w:rsidR="00A66E7C" w:rsidRPr="00B00DF4">
        <w:rPr>
          <w:rFonts w:asciiTheme="minorHAnsi" w:hAnsiTheme="minorHAnsi" w:cs="Arial"/>
        </w:rPr>
        <w:t xml:space="preserve">], 2010, roč. XIV. [citované 28. apríl 2011]. </w:t>
      </w:r>
    </w:p>
    <w:p w:rsidR="00203008" w:rsidRPr="00B00DF4" w:rsidRDefault="00203008" w:rsidP="006D5908">
      <w:pPr>
        <w:jc w:val="both"/>
        <w:rPr>
          <w:rFonts w:asciiTheme="minorHAnsi" w:hAnsiTheme="minorHAnsi" w:cs="Arial"/>
          <w:bCs/>
        </w:rPr>
      </w:pPr>
      <w:r w:rsidRPr="00B00DF4">
        <w:rPr>
          <w:rFonts w:asciiTheme="minorHAnsi" w:hAnsiTheme="minorHAnsi" w:cs="Arial"/>
          <w:bCs/>
        </w:rPr>
        <w:t xml:space="preserve">OŽVOLDOVÁ, M., ŽOVÍNOVÁ, M. 2010. Multimediálna učebná pomôcka na báze stratégie Integrovaného </w:t>
      </w:r>
      <w:proofErr w:type="spellStart"/>
      <w:r w:rsidRPr="00B00DF4">
        <w:rPr>
          <w:rFonts w:asciiTheme="minorHAnsi" w:hAnsiTheme="minorHAnsi" w:cs="Arial"/>
          <w:bCs/>
        </w:rPr>
        <w:t>e-Learningu</w:t>
      </w:r>
      <w:proofErr w:type="spellEnd"/>
      <w:r w:rsidRPr="00B00DF4">
        <w:rPr>
          <w:rFonts w:asciiTheme="minorHAnsi" w:hAnsiTheme="minorHAnsi" w:cs="Arial"/>
          <w:bCs/>
        </w:rPr>
        <w:t xml:space="preserve">. In: </w:t>
      </w:r>
      <w:r w:rsidRPr="00B00DF4">
        <w:rPr>
          <w:rFonts w:asciiTheme="minorHAnsi" w:hAnsiTheme="minorHAnsi" w:cs="Arial"/>
          <w:bCs/>
          <w:i/>
        </w:rPr>
        <w:t>SFS – Tvorivý učiteľ fyziky</w:t>
      </w:r>
      <w:r w:rsidRPr="00B00DF4">
        <w:rPr>
          <w:rFonts w:asciiTheme="minorHAnsi" w:hAnsiTheme="minorHAnsi" w:cs="Arial"/>
          <w:bCs/>
        </w:rPr>
        <w:t>.</w:t>
      </w:r>
      <w:r w:rsidRPr="00B00DF4">
        <w:rPr>
          <w:rFonts w:asciiTheme="minorHAnsi" w:hAnsiTheme="minorHAnsi" w:cs="Arial"/>
          <w:bCs/>
          <w:i/>
        </w:rPr>
        <w:t xml:space="preserve"> </w:t>
      </w:r>
      <w:r w:rsidRPr="00B00DF4">
        <w:rPr>
          <w:rFonts w:asciiTheme="minorHAnsi" w:hAnsiTheme="minorHAnsi" w:cs="Arial"/>
          <w:bCs/>
        </w:rPr>
        <w:t>[</w:t>
      </w:r>
      <w:proofErr w:type="spellStart"/>
      <w:r w:rsidRPr="00B00DF4">
        <w:rPr>
          <w:rFonts w:asciiTheme="minorHAnsi" w:hAnsiTheme="minorHAnsi" w:cs="Arial"/>
          <w:bCs/>
        </w:rPr>
        <w:t>online</w:t>
      </w:r>
      <w:proofErr w:type="spellEnd"/>
      <w:r w:rsidRPr="00B00DF4">
        <w:rPr>
          <w:rFonts w:asciiTheme="minorHAnsi" w:hAnsiTheme="minorHAnsi" w:cs="Arial"/>
          <w:bCs/>
        </w:rPr>
        <w:t xml:space="preserve">]. Smolenice: 2010. ročník 3. </w:t>
      </w:r>
      <w:r w:rsidRPr="00B00DF4">
        <w:rPr>
          <w:rFonts w:asciiTheme="minorHAnsi" w:hAnsiTheme="minorHAnsi" w:cs="Arial"/>
        </w:rPr>
        <w:t xml:space="preserve">[citované 28. apríl 2011]. </w:t>
      </w:r>
      <w:r w:rsidRPr="00B00DF4">
        <w:rPr>
          <w:rFonts w:asciiTheme="minorHAnsi" w:hAnsiTheme="minorHAnsi" w:cs="Arial"/>
          <w:bCs/>
        </w:rPr>
        <w:t xml:space="preserve">ISBN 978-80-969124-9-0. </w:t>
      </w:r>
    </w:p>
    <w:p w:rsidR="00203008" w:rsidRPr="00B00DF4" w:rsidRDefault="00203008" w:rsidP="006D5908">
      <w:pPr>
        <w:jc w:val="both"/>
        <w:rPr>
          <w:rFonts w:asciiTheme="minorHAnsi" w:hAnsiTheme="minorHAnsi" w:cs="Arial"/>
          <w:bCs/>
        </w:rPr>
      </w:pPr>
      <w:r w:rsidRPr="00B00DF4">
        <w:rPr>
          <w:rFonts w:asciiTheme="minorHAnsi" w:hAnsiTheme="minorHAnsi" w:cs="Arial"/>
          <w:bCs/>
        </w:rPr>
        <w:t xml:space="preserve">Dostupné na: </w:t>
      </w:r>
      <w:hyperlink r:id="rId19" w:history="1">
        <w:r w:rsidR="00F44993" w:rsidRPr="00B00DF4">
          <w:rPr>
            <w:rStyle w:val="Hypertextovprepojenie"/>
            <w:rFonts w:asciiTheme="minorHAnsi" w:hAnsiTheme="minorHAnsi" w:cs="Arial"/>
            <w:bCs/>
          </w:rPr>
          <w:t>http://sfs.sav.sk/smolenice/pdf_10/30_Ozvoldova.pdf</w:t>
        </w:r>
      </w:hyperlink>
    </w:p>
    <w:p w:rsidR="00F44993" w:rsidRPr="00B00DF4" w:rsidRDefault="00F44993" w:rsidP="006D5908">
      <w:pPr>
        <w:jc w:val="both"/>
        <w:rPr>
          <w:rFonts w:asciiTheme="minorHAnsi" w:hAnsiTheme="minorHAnsi" w:cs="Arial"/>
          <w:color w:val="1F497D"/>
        </w:rPr>
      </w:pPr>
      <w:r w:rsidRPr="00B00DF4">
        <w:rPr>
          <w:rFonts w:asciiTheme="minorHAnsi" w:hAnsiTheme="minorHAnsi" w:cs="Arial"/>
        </w:rPr>
        <w:t>SCHAUER</w:t>
      </w:r>
      <w:r w:rsidR="00E762CF" w:rsidRPr="00B00DF4">
        <w:rPr>
          <w:rFonts w:asciiTheme="minorHAnsi" w:hAnsiTheme="minorHAnsi" w:cs="Arial"/>
        </w:rPr>
        <w:t>, F.,</w:t>
      </w:r>
      <w:r w:rsidRPr="00B00DF4">
        <w:rPr>
          <w:rFonts w:asciiTheme="minorHAnsi" w:hAnsiTheme="minorHAnsi" w:cs="Arial"/>
        </w:rPr>
        <w:t xml:space="preserve"> </w:t>
      </w:r>
      <w:r w:rsidR="00E762CF" w:rsidRPr="00B00DF4">
        <w:rPr>
          <w:rFonts w:asciiTheme="minorHAnsi" w:hAnsiTheme="minorHAnsi" w:cs="Arial"/>
          <w:bCs/>
        </w:rPr>
        <w:t>OŽVOLDOVÁ, M.,</w:t>
      </w:r>
      <w:r w:rsidRPr="00B00DF4">
        <w:rPr>
          <w:rFonts w:asciiTheme="minorHAnsi" w:hAnsiTheme="minorHAnsi" w:cs="Arial"/>
          <w:bCs/>
        </w:rPr>
        <w:t xml:space="preserve"> </w:t>
      </w:r>
      <w:r w:rsidRPr="00B00DF4">
        <w:rPr>
          <w:rFonts w:asciiTheme="minorHAnsi" w:hAnsiTheme="minorHAnsi" w:cs="Arial"/>
        </w:rPr>
        <w:t>LUSTIG</w:t>
      </w:r>
      <w:r w:rsidR="00E762CF" w:rsidRPr="00B00DF4">
        <w:rPr>
          <w:rFonts w:asciiTheme="minorHAnsi" w:hAnsiTheme="minorHAnsi" w:cs="Arial"/>
        </w:rPr>
        <w:t>, F. 2009.</w:t>
      </w:r>
      <w:r w:rsidRPr="00B00DF4">
        <w:rPr>
          <w:rFonts w:asciiTheme="minorHAnsi" w:hAnsiTheme="minorHAnsi" w:cs="Arial"/>
        </w:rPr>
        <w:t xml:space="preserve"> </w:t>
      </w:r>
      <w:proofErr w:type="spellStart"/>
      <w:r w:rsidRPr="00B00DF4">
        <w:rPr>
          <w:rFonts w:asciiTheme="minorHAnsi" w:hAnsiTheme="minorHAnsi" w:cs="Arial"/>
        </w:rPr>
        <w:t>Integrated</w:t>
      </w:r>
      <w:proofErr w:type="spellEnd"/>
      <w:r w:rsidRPr="00B00DF4">
        <w:rPr>
          <w:rFonts w:asciiTheme="minorHAnsi" w:hAnsiTheme="minorHAnsi" w:cs="Arial"/>
        </w:rPr>
        <w:t xml:space="preserve"> </w:t>
      </w:r>
      <w:proofErr w:type="spellStart"/>
      <w:r w:rsidRPr="00B00DF4">
        <w:rPr>
          <w:rFonts w:asciiTheme="minorHAnsi" w:hAnsiTheme="minorHAnsi" w:cs="Arial"/>
        </w:rPr>
        <w:t>e-Learning</w:t>
      </w:r>
      <w:proofErr w:type="spellEnd"/>
      <w:r w:rsidRPr="00B00DF4">
        <w:rPr>
          <w:rFonts w:asciiTheme="minorHAnsi" w:hAnsiTheme="minorHAnsi" w:cs="Arial"/>
        </w:rPr>
        <w:t xml:space="preserve"> - New </w:t>
      </w:r>
      <w:proofErr w:type="spellStart"/>
      <w:r w:rsidRPr="00B00DF4">
        <w:rPr>
          <w:rFonts w:asciiTheme="minorHAnsi" w:hAnsiTheme="minorHAnsi" w:cs="Arial"/>
        </w:rPr>
        <w:t>Strategy</w:t>
      </w:r>
      <w:proofErr w:type="spellEnd"/>
      <w:r w:rsidRPr="00B00DF4">
        <w:rPr>
          <w:rFonts w:asciiTheme="minorHAnsi" w:hAnsiTheme="minorHAnsi" w:cs="Arial"/>
        </w:rPr>
        <w:t xml:space="preserve"> </w:t>
      </w:r>
      <w:proofErr w:type="spellStart"/>
      <w:r w:rsidRPr="00B00DF4">
        <w:rPr>
          <w:rFonts w:asciiTheme="minorHAnsi" w:hAnsiTheme="minorHAnsi" w:cs="Arial"/>
        </w:rPr>
        <w:t>of</w:t>
      </w:r>
      <w:proofErr w:type="spellEnd"/>
      <w:r w:rsidRPr="00B00DF4">
        <w:rPr>
          <w:rFonts w:asciiTheme="minorHAnsi" w:hAnsiTheme="minorHAnsi" w:cs="Arial"/>
        </w:rPr>
        <w:t xml:space="preserve"> </w:t>
      </w:r>
      <w:proofErr w:type="spellStart"/>
      <w:r w:rsidRPr="00B00DF4">
        <w:rPr>
          <w:rFonts w:asciiTheme="minorHAnsi" w:hAnsiTheme="minorHAnsi" w:cs="Arial"/>
        </w:rPr>
        <w:t>Cognition</w:t>
      </w:r>
      <w:proofErr w:type="spellEnd"/>
      <w:r w:rsidRPr="00B00DF4">
        <w:rPr>
          <w:rFonts w:asciiTheme="minorHAnsi" w:hAnsiTheme="minorHAnsi" w:cs="Arial"/>
        </w:rPr>
        <w:t xml:space="preserve"> </w:t>
      </w:r>
      <w:proofErr w:type="spellStart"/>
      <w:r w:rsidRPr="00B00DF4">
        <w:rPr>
          <w:rFonts w:asciiTheme="minorHAnsi" w:hAnsiTheme="minorHAnsi" w:cs="Arial"/>
        </w:rPr>
        <w:t>of</w:t>
      </w:r>
      <w:proofErr w:type="spellEnd"/>
      <w:r w:rsidR="00E762CF" w:rsidRPr="00B00DF4">
        <w:rPr>
          <w:rFonts w:asciiTheme="minorHAnsi" w:hAnsiTheme="minorHAnsi" w:cs="Arial"/>
        </w:rPr>
        <w:t xml:space="preserve"> </w:t>
      </w:r>
      <w:proofErr w:type="spellStart"/>
      <w:r w:rsidR="00E762CF" w:rsidRPr="00B00DF4">
        <w:rPr>
          <w:rFonts w:asciiTheme="minorHAnsi" w:hAnsiTheme="minorHAnsi" w:cs="Arial"/>
        </w:rPr>
        <w:t>Real</w:t>
      </w:r>
      <w:proofErr w:type="spellEnd"/>
      <w:r w:rsidR="00E762CF" w:rsidRPr="00B00DF4">
        <w:rPr>
          <w:rFonts w:asciiTheme="minorHAnsi" w:hAnsiTheme="minorHAnsi" w:cs="Arial"/>
        </w:rPr>
        <w:t xml:space="preserve"> </w:t>
      </w:r>
      <w:proofErr w:type="spellStart"/>
      <w:r w:rsidR="00E762CF" w:rsidRPr="00B00DF4">
        <w:rPr>
          <w:rFonts w:asciiTheme="minorHAnsi" w:hAnsiTheme="minorHAnsi" w:cs="Arial"/>
        </w:rPr>
        <w:t>World</w:t>
      </w:r>
      <w:proofErr w:type="spellEnd"/>
      <w:r w:rsidR="00E762CF" w:rsidRPr="00B00DF4">
        <w:rPr>
          <w:rFonts w:asciiTheme="minorHAnsi" w:hAnsiTheme="minorHAnsi" w:cs="Arial"/>
        </w:rPr>
        <w:t xml:space="preserve"> in </w:t>
      </w:r>
      <w:proofErr w:type="spellStart"/>
      <w:r w:rsidR="00E762CF" w:rsidRPr="00B00DF4">
        <w:rPr>
          <w:rFonts w:asciiTheme="minorHAnsi" w:hAnsiTheme="minorHAnsi" w:cs="Arial"/>
        </w:rPr>
        <w:t>Teaching</w:t>
      </w:r>
      <w:proofErr w:type="spellEnd"/>
      <w:r w:rsidR="00E762CF" w:rsidRPr="00B00DF4">
        <w:rPr>
          <w:rFonts w:asciiTheme="minorHAnsi" w:hAnsiTheme="minorHAnsi" w:cs="Arial"/>
        </w:rPr>
        <w:t xml:space="preserve"> </w:t>
      </w:r>
      <w:proofErr w:type="spellStart"/>
      <w:r w:rsidR="00E762CF" w:rsidRPr="00B00DF4">
        <w:rPr>
          <w:rFonts w:asciiTheme="minorHAnsi" w:hAnsiTheme="minorHAnsi" w:cs="Arial"/>
        </w:rPr>
        <w:t>Physics</w:t>
      </w:r>
      <w:proofErr w:type="spellEnd"/>
      <w:r w:rsidR="00E762CF" w:rsidRPr="00B00DF4">
        <w:rPr>
          <w:rFonts w:asciiTheme="minorHAnsi" w:hAnsiTheme="minorHAnsi" w:cs="Arial"/>
        </w:rPr>
        <w:t>. I</w:t>
      </w:r>
      <w:r w:rsidRPr="00B00DF4">
        <w:rPr>
          <w:rFonts w:asciiTheme="minorHAnsi" w:hAnsiTheme="minorHAnsi" w:cs="Arial"/>
        </w:rPr>
        <w:t xml:space="preserve">n: </w:t>
      </w:r>
      <w:r w:rsidRPr="00B00DF4">
        <w:rPr>
          <w:rFonts w:asciiTheme="minorHAnsi" w:hAnsiTheme="minorHAnsi" w:cs="Arial"/>
          <w:i/>
        </w:rPr>
        <w:t xml:space="preserve">INNOVATIONS 2009, </w:t>
      </w:r>
      <w:proofErr w:type="spellStart"/>
      <w:r w:rsidRPr="00B00DF4">
        <w:rPr>
          <w:rFonts w:asciiTheme="minorHAnsi" w:hAnsiTheme="minorHAnsi" w:cs="Arial"/>
          <w:i/>
        </w:rPr>
        <w:t>World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Innovations</w:t>
      </w:r>
      <w:proofErr w:type="spellEnd"/>
      <w:r w:rsidRPr="00B00DF4">
        <w:rPr>
          <w:rFonts w:asciiTheme="minorHAnsi" w:hAnsiTheme="minorHAnsi" w:cs="Arial"/>
          <w:i/>
        </w:rPr>
        <w:t xml:space="preserve"> in </w:t>
      </w:r>
      <w:proofErr w:type="spellStart"/>
      <w:r w:rsidRPr="00B00DF4">
        <w:rPr>
          <w:rFonts w:asciiTheme="minorHAnsi" w:hAnsiTheme="minorHAnsi" w:cs="Arial"/>
          <w:i/>
        </w:rPr>
        <w:t>Engineering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Education</w:t>
      </w:r>
      <w:proofErr w:type="spellEnd"/>
      <w:r w:rsidRPr="00B00DF4">
        <w:rPr>
          <w:rFonts w:asciiTheme="minorHAnsi" w:hAnsiTheme="minorHAnsi" w:cs="Arial"/>
          <w:i/>
        </w:rPr>
        <w:t xml:space="preserve"> and </w:t>
      </w:r>
      <w:proofErr w:type="spellStart"/>
      <w:r w:rsidRPr="00B00DF4">
        <w:rPr>
          <w:rFonts w:asciiTheme="minorHAnsi" w:hAnsiTheme="minorHAnsi" w:cs="Arial"/>
          <w:i/>
        </w:rPr>
        <w:t>Research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iNEER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Special</w:t>
      </w:r>
      <w:proofErr w:type="spellEnd"/>
      <w:r w:rsidRPr="00B00DF4">
        <w:rPr>
          <w:rFonts w:asciiTheme="minorHAnsi" w:hAnsiTheme="minorHAnsi" w:cs="Arial"/>
          <w:i/>
        </w:rPr>
        <w:t xml:space="preserve"> </w:t>
      </w:r>
      <w:proofErr w:type="spellStart"/>
      <w:r w:rsidRPr="00B00DF4">
        <w:rPr>
          <w:rFonts w:asciiTheme="minorHAnsi" w:hAnsiTheme="minorHAnsi" w:cs="Arial"/>
          <w:i/>
        </w:rPr>
        <w:t>Volume</w:t>
      </w:r>
      <w:proofErr w:type="spellEnd"/>
      <w:r w:rsidRPr="00B00DF4">
        <w:rPr>
          <w:rFonts w:asciiTheme="minorHAnsi" w:hAnsiTheme="minorHAnsi" w:cs="Arial"/>
          <w:i/>
        </w:rPr>
        <w:t xml:space="preserve"> 2009</w:t>
      </w:r>
      <w:r w:rsidR="00E762CF" w:rsidRPr="00B00DF4">
        <w:rPr>
          <w:rFonts w:asciiTheme="minorHAnsi" w:hAnsiTheme="minorHAnsi" w:cs="Arial"/>
        </w:rPr>
        <w:t xml:space="preserve">. USA, VA: </w:t>
      </w:r>
      <w:proofErr w:type="spellStart"/>
      <w:r w:rsidR="00E762CF" w:rsidRPr="00B00DF4">
        <w:rPr>
          <w:rFonts w:asciiTheme="minorHAnsi" w:hAnsiTheme="minorHAnsi" w:cs="Arial"/>
        </w:rPr>
        <w:t>Arlington</w:t>
      </w:r>
      <w:proofErr w:type="spellEnd"/>
      <w:r w:rsidR="00E762CF" w:rsidRPr="00B00DF4">
        <w:rPr>
          <w:rFonts w:asciiTheme="minorHAnsi" w:hAnsiTheme="minorHAnsi" w:cs="Arial"/>
        </w:rPr>
        <w:t>,</w:t>
      </w:r>
      <w:r w:rsidRPr="00B00DF4">
        <w:rPr>
          <w:rFonts w:asciiTheme="minorHAnsi" w:hAnsiTheme="minorHAnsi" w:cs="Arial"/>
        </w:rPr>
        <w:t xml:space="preserve"> </w:t>
      </w:r>
      <w:r w:rsidR="00E762CF" w:rsidRPr="00B00DF4">
        <w:rPr>
          <w:rFonts w:asciiTheme="minorHAnsi" w:hAnsiTheme="minorHAnsi" w:cs="Arial"/>
        </w:rPr>
        <w:t>s. 119-135.</w:t>
      </w:r>
      <w:r w:rsidRPr="00B00DF4">
        <w:rPr>
          <w:rFonts w:asciiTheme="minorHAnsi" w:hAnsiTheme="minorHAnsi" w:cs="Arial"/>
        </w:rPr>
        <w:t xml:space="preserve"> ISBN 978-0-9741252-9-9</w:t>
      </w:r>
      <w:r w:rsidR="00E762CF" w:rsidRPr="00B00DF4">
        <w:rPr>
          <w:rFonts w:asciiTheme="minorHAnsi" w:hAnsiTheme="minorHAnsi" w:cs="Arial"/>
        </w:rPr>
        <w:t>.</w:t>
      </w:r>
      <w:r w:rsidRPr="00B00DF4">
        <w:rPr>
          <w:rFonts w:asciiTheme="minorHAnsi" w:hAnsiTheme="minorHAnsi" w:cs="Arial"/>
          <w:color w:val="1F497D"/>
        </w:rPr>
        <w:t xml:space="preserve"> </w:t>
      </w:r>
    </w:p>
    <w:p w:rsidR="00F44993" w:rsidRPr="00B00DF4" w:rsidRDefault="00EC1FD5" w:rsidP="006D5908">
      <w:pPr>
        <w:numPr>
          <w:ins w:id="4" w:author="M.Ožvoldová" w:date="2011-05-16T17:41:00Z"/>
        </w:numPr>
        <w:jc w:val="both"/>
        <w:rPr>
          <w:rFonts w:asciiTheme="minorHAnsi" w:hAnsiTheme="minorHAnsi" w:cs="Arial"/>
          <w:bCs/>
        </w:rPr>
      </w:pPr>
      <w:r w:rsidRPr="00B00DF4">
        <w:rPr>
          <w:rFonts w:asciiTheme="minorHAnsi" w:hAnsiTheme="minorHAnsi" w:cs="Arial"/>
          <w:bCs/>
        </w:rPr>
        <w:t xml:space="preserve">ŽOVÍNOVÁ, M. 2011. Možnosti využitia vzdialeného prírodovedného experimentu vo vzdelávaní v základnej škole. In: </w:t>
      </w:r>
      <w:r w:rsidRPr="00B00DF4">
        <w:rPr>
          <w:rFonts w:asciiTheme="minorHAnsi" w:hAnsiTheme="minorHAnsi" w:cs="Arial"/>
          <w:bCs/>
          <w:i/>
        </w:rPr>
        <w:tab/>
        <w:t>Aktuálne teoretické a výskumné otázky pedagogiky v konceptoch dizertačných prác doktorandov, Zborník z konferencie</w:t>
      </w:r>
      <w:r w:rsidRPr="00B00DF4">
        <w:rPr>
          <w:rFonts w:asciiTheme="minorHAnsi" w:hAnsiTheme="minorHAnsi" w:cs="Arial"/>
          <w:bCs/>
        </w:rPr>
        <w:t>. Trnava: Pedagogická fakulta, v tlači.</w:t>
      </w:r>
    </w:p>
    <w:p w:rsidR="00A75E73" w:rsidRPr="00B00DF4" w:rsidRDefault="00A75E73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</w:p>
    <w:p w:rsidR="00A75E73" w:rsidRPr="00B00DF4" w:rsidRDefault="00A75E73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  <w:r w:rsidRPr="00B00DF4">
        <w:rPr>
          <w:rFonts w:asciiTheme="minorHAnsi" w:hAnsiTheme="minorHAnsi" w:cs="Arial"/>
          <w:b/>
        </w:rPr>
        <w:t>Adresa autora</w:t>
      </w:r>
    </w:p>
    <w:p w:rsidR="00203008" w:rsidRPr="00B00DF4" w:rsidRDefault="00203008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Mgr. Michaela </w:t>
      </w:r>
      <w:proofErr w:type="spellStart"/>
      <w:r w:rsidRPr="00B00DF4">
        <w:rPr>
          <w:rFonts w:asciiTheme="minorHAnsi" w:hAnsiTheme="minorHAnsi" w:cs="Arial"/>
        </w:rPr>
        <w:t>Žovínová</w:t>
      </w:r>
      <w:proofErr w:type="spellEnd"/>
      <w:r w:rsidR="00BA2A3F">
        <w:rPr>
          <w:rFonts w:asciiTheme="minorHAnsi" w:hAnsiTheme="minorHAnsi" w:cs="Arial"/>
        </w:rPr>
        <w:t xml:space="preserve">, </w:t>
      </w:r>
      <w:r w:rsidR="00BA2A3F" w:rsidRPr="00BA2A3F">
        <w:rPr>
          <w:rFonts w:asciiTheme="minorHAnsi" w:hAnsiTheme="minorHAnsi" w:cs="Arial"/>
        </w:rPr>
        <w:t xml:space="preserve">doc. RNDr. Miroslava </w:t>
      </w:r>
      <w:proofErr w:type="spellStart"/>
      <w:r w:rsidR="00BA2A3F" w:rsidRPr="00BA2A3F">
        <w:rPr>
          <w:rFonts w:asciiTheme="minorHAnsi" w:hAnsiTheme="minorHAnsi" w:cs="Arial"/>
        </w:rPr>
        <w:t>Ožvoldová</w:t>
      </w:r>
      <w:proofErr w:type="spellEnd"/>
      <w:r w:rsidR="00BA2A3F" w:rsidRPr="00BA2A3F">
        <w:rPr>
          <w:rFonts w:asciiTheme="minorHAnsi" w:hAnsiTheme="minorHAnsi" w:cs="Arial"/>
        </w:rPr>
        <w:t>, CSc.</w:t>
      </w:r>
    </w:p>
    <w:p w:rsidR="00203008" w:rsidRPr="00B00DF4" w:rsidRDefault="00203008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Katedra fyziky </w:t>
      </w:r>
      <w:proofErr w:type="spellStart"/>
      <w:r w:rsidRPr="00B00DF4">
        <w:rPr>
          <w:rFonts w:asciiTheme="minorHAnsi" w:hAnsiTheme="minorHAnsi" w:cs="Arial"/>
        </w:rPr>
        <w:t>PdF</w:t>
      </w:r>
      <w:proofErr w:type="spellEnd"/>
      <w:r w:rsidRPr="00B00DF4">
        <w:rPr>
          <w:rFonts w:asciiTheme="minorHAnsi" w:hAnsiTheme="minorHAnsi" w:cs="Arial"/>
        </w:rPr>
        <w:t xml:space="preserve"> Trnavskej univerzity </w:t>
      </w:r>
    </w:p>
    <w:p w:rsidR="00203008" w:rsidRPr="00B00DF4" w:rsidRDefault="00203008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Priemyselná 4 </w:t>
      </w:r>
    </w:p>
    <w:p w:rsidR="00203008" w:rsidRPr="00B00DF4" w:rsidRDefault="00203008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918 43 Trnava </w:t>
      </w:r>
    </w:p>
    <w:p w:rsidR="00203008" w:rsidRPr="00B00DF4" w:rsidRDefault="00203008" w:rsidP="006D5908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00DF4">
        <w:rPr>
          <w:rFonts w:asciiTheme="minorHAnsi" w:hAnsiTheme="minorHAnsi" w:cs="Arial"/>
        </w:rPr>
        <w:t xml:space="preserve">e-mail: </w:t>
      </w:r>
      <w:r w:rsidRPr="00EB6762">
        <w:rPr>
          <w:rFonts w:asciiTheme="minorHAnsi" w:hAnsiTheme="minorHAnsi" w:cs="Arial"/>
          <w:lang w:val="de-DE"/>
        </w:rPr>
        <w:t>zovinova.michaela@centrum.sk</w:t>
      </w:r>
      <w:r w:rsidR="00BA2A3F">
        <w:rPr>
          <w:rFonts w:asciiTheme="minorHAnsi" w:hAnsiTheme="minorHAnsi" w:cs="Arial"/>
          <w:lang w:val="de-DE"/>
        </w:rPr>
        <w:t xml:space="preserve">, </w:t>
      </w:r>
      <w:r w:rsidR="00BA2A3F" w:rsidRPr="00BA2A3F">
        <w:rPr>
          <w:rFonts w:asciiTheme="minorHAnsi" w:hAnsiTheme="minorHAnsi" w:cs="Arial"/>
          <w:lang w:val="de-DE"/>
        </w:rPr>
        <w:t>mozvoldo@truni.sk</w:t>
      </w:r>
    </w:p>
    <w:sectPr w:rsidR="00203008" w:rsidRPr="00B00DF4" w:rsidSect="00EA690B">
      <w:headerReference w:type="default" r:id="rId20"/>
      <w:footerReference w:type="default" r:id="rId21"/>
      <w:pgSz w:w="11906" w:h="16838" w:code="9"/>
      <w:pgMar w:top="1418" w:right="1134" w:bottom="1134" w:left="1134" w:header="709" w:footer="709" w:gutter="0"/>
      <w:pgNumType w:fmt="numberInDash" w:start="2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5A" w:rsidRDefault="0098345A" w:rsidP="007A39F4">
      <w:r>
        <w:separator/>
      </w:r>
    </w:p>
  </w:endnote>
  <w:endnote w:type="continuationSeparator" w:id="0">
    <w:p w:rsidR="0098345A" w:rsidRDefault="0098345A" w:rsidP="007A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71" w:rsidRDefault="002A5F92" w:rsidP="00C04E71">
    <w:pPr>
      <w:pStyle w:val="Pta"/>
      <w:pBdr>
        <w:top w:val="single" w:sz="4" w:space="1" w:color="auto"/>
      </w:pBdr>
      <w:jc w:val="center"/>
    </w:pPr>
    <w:r w:rsidRPr="008F1A5C">
      <w:rPr>
        <w:rFonts w:asciiTheme="minorHAnsi" w:hAnsiTheme="minorHAnsi"/>
        <w:sz w:val="20"/>
      </w:rPr>
      <w:fldChar w:fldCharType="begin"/>
    </w:r>
    <w:r w:rsidR="00C04E71"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EA690B" w:rsidRPr="00EA690B">
      <w:rPr>
        <w:rFonts w:ascii="Arial" w:hAnsi="Arial"/>
        <w:noProof/>
        <w:sz w:val="20"/>
      </w:rPr>
      <w:t>-</w:t>
    </w:r>
    <w:r w:rsidR="00EA690B">
      <w:rPr>
        <w:rFonts w:asciiTheme="minorHAnsi" w:hAnsiTheme="minorHAnsi"/>
        <w:noProof/>
        <w:sz w:val="20"/>
      </w:rPr>
      <w:t xml:space="preserve"> 239 -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5A" w:rsidRDefault="0098345A" w:rsidP="007A39F4">
      <w:r>
        <w:separator/>
      </w:r>
    </w:p>
  </w:footnote>
  <w:footnote w:type="continuationSeparator" w:id="0">
    <w:p w:rsidR="0098345A" w:rsidRDefault="0098345A" w:rsidP="007A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4" w:rsidRPr="007F6B48" w:rsidRDefault="007A39F4" w:rsidP="007A39F4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7F6B48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  <w:p w:rsidR="007A39F4" w:rsidRDefault="007A39F4" w:rsidP="007A3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[%2]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[%3]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[%4]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[%5]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[%6]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[%7]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[%8]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[%9]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D43EB"/>
    <w:multiLevelType w:val="hybridMultilevel"/>
    <w:tmpl w:val="11381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C9F"/>
    <w:multiLevelType w:val="hybridMultilevel"/>
    <w:tmpl w:val="9D763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D6103"/>
    <w:multiLevelType w:val="hybridMultilevel"/>
    <w:tmpl w:val="DB68D9FA"/>
    <w:lvl w:ilvl="0" w:tplc="D056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41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6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C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AA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2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4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2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7D3E4F"/>
    <w:multiLevelType w:val="hybridMultilevel"/>
    <w:tmpl w:val="495487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E477E"/>
    <w:multiLevelType w:val="hybridMultilevel"/>
    <w:tmpl w:val="C192B334"/>
    <w:lvl w:ilvl="0" w:tplc="5FC80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6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C5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E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6A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86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4E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D67E2"/>
    <w:multiLevelType w:val="hybridMultilevel"/>
    <w:tmpl w:val="2A823824"/>
    <w:lvl w:ilvl="0" w:tplc="AB0A5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2D98"/>
    <w:multiLevelType w:val="hybridMultilevel"/>
    <w:tmpl w:val="4090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75"/>
    <w:rsid w:val="0000521C"/>
    <w:rsid w:val="00023346"/>
    <w:rsid w:val="00033D2A"/>
    <w:rsid w:val="0007092E"/>
    <w:rsid w:val="000B02AA"/>
    <w:rsid w:val="00101EE9"/>
    <w:rsid w:val="0014614D"/>
    <w:rsid w:val="00203008"/>
    <w:rsid w:val="00203ECE"/>
    <w:rsid w:val="00205B49"/>
    <w:rsid w:val="00217C7C"/>
    <w:rsid w:val="00235FAA"/>
    <w:rsid w:val="00290C94"/>
    <w:rsid w:val="00296D75"/>
    <w:rsid w:val="002A3C1F"/>
    <w:rsid w:val="002A5F92"/>
    <w:rsid w:val="002C1C2D"/>
    <w:rsid w:val="002C379F"/>
    <w:rsid w:val="002D019E"/>
    <w:rsid w:val="002F1748"/>
    <w:rsid w:val="00383B83"/>
    <w:rsid w:val="003C6E09"/>
    <w:rsid w:val="00452BBA"/>
    <w:rsid w:val="00462DB7"/>
    <w:rsid w:val="00466A24"/>
    <w:rsid w:val="00496F3A"/>
    <w:rsid w:val="004D0556"/>
    <w:rsid w:val="004F7CC2"/>
    <w:rsid w:val="005A6678"/>
    <w:rsid w:val="005B4077"/>
    <w:rsid w:val="005E072A"/>
    <w:rsid w:val="006512CA"/>
    <w:rsid w:val="0065748A"/>
    <w:rsid w:val="006C2FBE"/>
    <w:rsid w:val="006D5908"/>
    <w:rsid w:val="006E67FF"/>
    <w:rsid w:val="00755F47"/>
    <w:rsid w:val="00766543"/>
    <w:rsid w:val="007715C9"/>
    <w:rsid w:val="00782B56"/>
    <w:rsid w:val="007A39F4"/>
    <w:rsid w:val="007C3E5A"/>
    <w:rsid w:val="007F5268"/>
    <w:rsid w:val="008041FA"/>
    <w:rsid w:val="00826EAE"/>
    <w:rsid w:val="0085253D"/>
    <w:rsid w:val="008806F8"/>
    <w:rsid w:val="00881C5D"/>
    <w:rsid w:val="00967000"/>
    <w:rsid w:val="009775FC"/>
    <w:rsid w:val="0097786D"/>
    <w:rsid w:val="0098345A"/>
    <w:rsid w:val="00991A94"/>
    <w:rsid w:val="00995A4A"/>
    <w:rsid w:val="009B2578"/>
    <w:rsid w:val="009C14A6"/>
    <w:rsid w:val="009D39E5"/>
    <w:rsid w:val="009E6660"/>
    <w:rsid w:val="009E7555"/>
    <w:rsid w:val="00A0059D"/>
    <w:rsid w:val="00A01974"/>
    <w:rsid w:val="00A14998"/>
    <w:rsid w:val="00A511BE"/>
    <w:rsid w:val="00A53AA0"/>
    <w:rsid w:val="00A56E87"/>
    <w:rsid w:val="00A66E7C"/>
    <w:rsid w:val="00A75E73"/>
    <w:rsid w:val="00A928F4"/>
    <w:rsid w:val="00A9730E"/>
    <w:rsid w:val="00AC6DC0"/>
    <w:rsid w:val="00AC6DDF"/>
    <w:rsid w:val="00AE7639"/>
    <w:rsid w:val="00B00DF4"/>
    <w:rsid w:val="00B05DEA"/>
    <w:rsid w:val="00B07289"/>
    <w:rsid w:val="00B44C48"/>
    <w:rsid w:val="00B46BAF"/>
    <w:rsid w:val="00BA0813"/>
    <w:rsid w:val="00BA2A3F"/>
    <w:rsid w:val="00BF0E76"/>
    <w:rsid w:val="00BF58A1"/>
    <w:rsid w:val="00C04E71"/>
    <w:rsid w:val="00C73DC7"/>
    <w:rsid w:val="00C93842"/>
    <w:rsid w:val="00D234E4"/>
    <w:rsid w:val="00D648EA"/>
    <w:rsid w:val="00D71BA1"/>
    <w:rsid w:val="00DA3D46"/>
    <w:rsid w:val="00DD4E00"/>
    <w:rsid w:val="00E15F44"/>
    <w:rsid w:val="00E45D00"/>
    <w:rsid w:val="00E55E9E"/>
    <w:rsid w:val="00E762CF"/>
    <w:rsid w:val="00E97297"/>
    <w:rsid w:val="00EA690B"/>
    <w:rsid w:val="00EB6762"/>
    <w:rsid w:val="00EB7C07"/>
    <w:rsid w:val="00EC1C51"/>
    <w:rsid w:val="00EC1FD5"/>
    <w:rsid w:val="00F3518A"/>
    <w:rsid w:val="00F44993"/>
    <w:rsid w:val="00F4600C"/>
    <w:rsid w:val="00F6613E"/>
    <w:rsid w:val="00F74518"/>
    <w:rsid w:val="00FD2B1E"/>
    <w:rsid w:val="00FD7E10"/>
    <w:rsid w:val="00FE1A13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F9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B49"/>
    <w:pPr>
      <w:ind w:left="720"/>
      <w:contextualSpacing/>
    </w:pPr>
    <w:rPr>
      <w:lang w:val="en-US" w:eastAsia="en-US"/>
    </w:rPr>
  </w:style>
  <w:style w:type="character" w:styleId="Hypertextovprepojenie">
    <w:name w:val="Hyperlink"/>
    <w:basedOn w:val="Predvolenpsmoodseku"/>
    <w:semiHidden/>
    <w:rsid w:val="002A5F92"/>
    <w:rPr>
      <w:color w:val="0000FF"/>
      <w:u w:val="single"/>
    </w:rPr>
  </w:style>
  <w:style w:type="paragraph" w:styleId="Textbubliny">
    <w:name w:val="Balloon Text"/>
    <w:basedOn w:val="Normlny"/>
    <w:semiHidden/>
    <w:rsid w:val="00F4600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4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A3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39F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A3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39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3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9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0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7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.truni.sk/moodle" TargetMode="External"/><Relationship Id="rId13" Type="http://schemas.openxmlformats.org/officeDocument/2006/relationships/hyperlink" Target="http://kdt-17.karlov.mff.cuni.cz/pruzina_en.html" TargetMode="External"/><Relationship Id="rId18" Type="http://schemas.openxmlformats.org/officeDocument/2006/relationships/hyperlink" Target="http://kf.truni.sk/moodl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f.truni.sk/moodle" TargetMode="External"/><Relationship Id="rId12" Type="http://schemas.openxmlformats.org/officeDocument/2006/relationships/hyperlink" Target="http://rcl.physik.uni-kl.d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f.truni.sk/remotel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lter-fendt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motelab5.truni.sk" TargetMode="External"/><Relationship Id="rId19" Type="http://schemas.openxmlformats.org/officeDocument/2006/relationships/hyperlink" Target="http://sfs.sav.sk/smolenice/pdf_10/30_Ozvoldov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het.colorado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2669</Words>
  <Characters>15215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RUKOPISU PRÍSPEVKU DO DIDAKTICKÉHO ČASOPISU MIF</vt:lpstr>
      <vt:lpstr>NÁZOV RUKOPISU PRÍSPEVKU DO DIDAKTICKÉHO ČASOPISU MIF</vt:lpstr>
    </vt:vector>
  </TitlesOfParts>
  <Company>PF UPJŠ Košice</Company>
  <LinksUpToDate>false</LinksUpToDate>
  <CharactersWithSpaces>17849</CharactersWithSpaces>
  <SharedDoc>false</SharedDoc>
  <HLinks>
    <vt:vector size="66" baseType="variant">
      <vt:variant>
        <vt:i4>3932235</vt:i4>
      </vt:variant>
      <vt:variant>
        <vt:i4>30</vt:i4>
      </vt:variant>
      <vt:variant>
        <vt:i4>0</vt:i4>
      </vt:variant>
      <vt:variant>
        <vt:i4>5</vt:i4>
      </vt:variant>
      <vt:variant>
        <vt:lpwstr>mailto:zovinova.michaela@centrum.sk</vt:lpwstr>
      </vt:variant>
      <vt:variant>
        <vt:lpwstr/>
      </vt:variant>
      <vt:variant>
        <vt:i4>8060963</vt:i4>
      </vt:variant>
      <vt:variant>
        <vt:i4>27</vt:i4>
      </vt:variant>
      <vt:variant>
        <vt:i4>0</vt:i4>
      </vt:variant>
      <vt:variant>
        <vt:i4>5</vt:i4>
      </vt:variant>
      <vt:variant>
        <vt:lpwstr>http://sfs.sav.sk/smolenice/pdf_10/30_Ozvoldova.pdf</vt:lpwstr>
      </vt:variant>
      <vt:variant>
        <vt:lpwstr/>
      </vt:variant>
      <vt:variant>
        <vt:i4>5832784</vt:i4>
      </vt:variant>
      <vt:variant>
        <vt:i4>24</vt:i4>
      </vt:variant>
      <vt:variant>
        <vt:i4>0</vt:i4>
      </vt:variant>
      <vt:variant>
        <vt:i4>5</vt:i4>
      </vt:variant>
      <vt:variant>
        <vt:lpwstr>http://kf.truni.sk/moodle</vt:lpwstr>
      </vt:variant>
      <vt:variant>
        <vt:lpwstr/>
      </vt:variant>
      <vt:variant>
        <vt:i4>3276847</vt:i4>
      </vt:variant>
      <vt:variant>
        <vt:i4>21</vt:i4>
      </vt:variant>
      <vt:variant>
        <vt:i4>0</vt:i4>
      </vt:variant>
      <vt:variant>
        <vt:i4>5</vt:i4>
      </vt:variant>
      <vt:variant>
        <vt:lpwstr>http://www.walter-fendt.de/</vt:lpwstr>
      </vt:variant>
      <vt:variant>
        <vt:lpwstr/>
      </vt:variant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  <vt:variant>
        <vt:i4>6029413</vt:i4>
      </vt:variant>
      <vt:variant>
        <vt:i4>15</vt:i4>
      </vt:variant>
      <vt:variant>
        <vt:i4>0</vt:i4>
      </vt:variant>
      <vt:variant>
        <vt:i4>5</vt:i4>
      </vt:variant>
      <vt:variant>
        <vt:lpwstr>http://kdt-17.karlov.mff.cuni.cz/pruzina_en.html</vt:lpwstr>
      </vt:variant>
      <vt:variant>
        <vt:lpwstr/>
      </vt:variant>
      <vt:variant>
        <vt:i4>2031624</vt:i4>
      </vt:variant>
      <vt:variant>
        <vt:i4>12</vt:i4>
      </vt:variant>
      <vt:variant>
        <vt:i4>0</vt:i4>
      </vt:variant>
      <vt:variant>
        <vt:i4>5</vt:i4>
      </vt:variant>
      <vt:variant>
        <vt:lpwstr>http://rcl.physik.uni-kl.de/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http://kf.truni.sk/remotelab</vt:lpwstr>
      </vt:variant>
      <vt:variant>
        <vt:lpwstr/>
      </vt:variant>
      <vt:variant>
        <vt:i4>3735593</vt:i4>
      </vt:variant>
      <vt:variant>
        <vt:i4>6</vt:i4>
      </vt:variant>
      <vt:variant>
        <vt:i4>0</vt:i4>
      </vt:variant>
      <vt:variant>
        <vt:i4>5</vt:i4>
      </vt:variant>
      <vt:variant>
        <vt:lpwstr>http://remotelab5.truni.sk/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http://kf.truni.sk/moodle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http://kf.truni.sk/moodle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24</cp:revision>
  <dcterms:created xsi:type="dcterms:W3CDTF">2011-10-03T10:05:00Z</dcterms:created>
  <dcterms:modified xsi:type="dcterms:W3CDTF">2011-11-22T19:20:00Z</dcterms:modified>
</cp:coreProperties>
</file>