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70F2C">
      <w:pPr>
        <w:jc w:val="center"/>
        <w:rPr>
          <w:rFonts w:asciiTheme="minorHAnsi" w:hAnsiTheme="minorHAnsi" w:cs="Arial"/>
          <w:b/>
          <w:caps/>
          <w:sz w:val="28"/>
          <w:rPrChange w:id="0" w:author="kiresova" w:date="2012-10-01T18:06:00Z">
            <w:rPr>
              <w:rFonts w:ascii="Arial" w:hAnsi="Arial" w:cs="Arial"/>
              <w:b/>
              <w:caps/>
            </w:rPr>
          </w:rPrChange>
        </w:rPr>
        <w:pPrChange w:id="1" w:author="marian_kires" w:date="2012-11-05T11:26:00Z">
          <w:pPr>
            <w:jc w:val="both"/>
          </w:pPr>
        </w:pPrChange>
      </w:pPr>
      <w:r w:rsidRPr="00870F2C">
        <w:rPr>
          <w:rFonts w:asciiTheme="minorHAnsi" w:hAnsiTheme="minorHAnsi" w:cs="Arial"/>
          <w:b/>
          <w:caps/>
          <w:sz w:val="28"/>
          <w:rPrChange w:id="2" w:author="kiresova" w:date="2012-10-01T18:06:00Z">
            <w:rPr>
              <w:rFonts w:ascii="Arial" w:hAnsi="Arial" w:cs="Arial"/>
              <w:b/>
              <w:caps/>
            </w:rPr>
          </w:rPrChange>
        </w:rPr>
        <w:t>Fyzika v službách techniky a naopak</w:t>
      </w:r>
    </w:p>
    <w:p w:rsidR="00000000" w:rsidRDefault="00E67F54">
      <w:pPr>
        <w:jc w:val="center"/>
        <w:rPr>
          <w:rFonts w:asciiTheme="minorHAnsi" w:hAnsiTheme="minorHAnsi" w:cs="Arial"/>
          <w:rPrChange w:id="3" w:author="kiresova" w:date="2012-10-01T18:05:00Z">
            <w:rPr>
              <w:rFonts w:ascii="Arial" w:hAnsi="Arial" w:cs="Arial"/>
            </w:rPr>
          </w:rPrChange>
        </w:rPr>
        <w:pPrChange w:id="4" w:author="marian_kires" w:date="2012-11-05T11:26:00Z">
          <w:pPr>
            <w:jc w:val="both"/>
          </w:pPr>
        </w:pPrChange>
      </w:pPr>
    </w:p>
    <w:p w:rsidR="00000000" w:rsidRDefault="00870F2C">
      <w:pPr>
        <w:jc w:val="center"/>
        <w:rPr>
          <w:rFonts w:asciiTheme="minorHAnsi" w:hAnsiTheme="minorHAnsi" w:cs="Arial"/>
          <w:b/>
          <w:rPrChange w:id="5" w:author="kiresova" w:date="2012-10-01T18:05:00Z">
            <w:rPr>
              <w:rFonts w:ascii="Arial" w:hAnsi="Arial" w:cs="Arial"/>
              <w:b/>
            </w:rPr>
          </w:rPrChange>
        </w:rPr>
        <w:pPrChange w:id="6" w:author="marian_kires" w:date="2012-11-05T11:26:00Z">
          <w:pPr>
            <w:jc w:val="both"/>
          </w:pPr>
        </w:pPrChange>
      </w:pPr>
      <w:r w:rsidRPr="00870F2C">
        <w:rPr>
          <w:rFonts w:asciiTheme="minorHAnsi" w:hAnsiTheme="minorHAnsi" w:cs="Arial"/>
          <w:b/>
          <w:rPrChange w:id="7" w:author="kiresova" w:date="2012-10-01T18:05:00Z">
            <w:rPr>
              <w:rFonts w:ascii="Arial" w:hAnsi="Arial" w:cs="Arial"/>
              <w:b/>
            </w:rPr>
          </w:rPrChange>
        </w:rPr>
        <w:t xml:space="preserve">Peter </w:t>
      </w:r>
      <w:proofErr w:type="spellStart"/>
      <w:r w:rsidRPr="00870F2C">
        <w:rPr>
          <w:rFonts w:asciiTheme="minorHAnsi" w:hAnsiTheme="minorHAnsi" w:cs="Arial"/>
          <w:b/>
          <w:rPrChange w:id="8" w:author="kiresova" w:date="2012-10-01T18:05:00Z">
            <w:rPr>
              <w:rFonts w:ascii="Arial" w:hAnsi="Arial" w:cs="Arial"/>
              <w:b/>
            </w:rPr>
          </w:rPrChange>
        </w:rPr>
        <w:t>Bokes</w:t>
      </w:r>
      <w:proofErr w:type="spellEnd"/>
    </w:p>
    <w:p w:rsidR="00000000" w:rsidRDefault="00870F2C">
      <w:pPr>
        <w:jc w:val="center"/>
        <w:rPr>
          <w:rFonts w:asciiTheme="minorHAnsi" w:hAnsiTheme="minorHAnsi" w:cs="Arial"/>
          <w:rPrChange w:id="9" w:author="kiresova" w:date="2012-10-01T18:05:00Z">
            <w:rPr>
              <w:rFonts w:ascii="Arial" w:hAnsi="Arial" w:cs="Arial"/>
            </w:rPr>
          </w:rPrChange>
        </w:rPr>
        <w:pPrChange w:id="10" w:author="marian_kires" w:date="2012-11-05T11:26:00Z">
          <w:pPr>
            <w:jc w:val="both"/>
          </w:pPr>
        </w:pPrChange>
      </w:pPr>
      <w:r w:rsidRPr="00870F2C">
        <w:rPr>
          <w:rFonts w:asciiTheme="minorHAnsi" w:hAnsiTheme="minorHAnsi" w:cs="Arial"/>
          <w:rPrChange w:id="11" w:author="kiresova" w:date="2012-10-01T18:05:00Z">
            <w:rPr>
              <w:rFonts w:ascii="Arial" w:hAnsi="Arial" w:cs="Arial"/>
            </w:rPr>
          </w:rPrChange>
        </w:rPr>
        <w:t>ÚJFI Fakulta elektrotechniky a informatiky Slovenskej technickej univerzity v Bratislave</w:t>
      </w:r>
    </w:p>
    <w:p w:rsidR="00000000" w:rsidRDefault="00E67F54">
      <w:pPr>
        <w:jc w:val="center"/>
        <w:rPr>
          <w:rFonts w:asciiTheme="minorHAnsi" w:hAnsiTheme="minorHAnsi" w:cs="Arial"/>
          <w:rPrChange w:id="12" w:author="kiresova" w:date="2012-10-01T18:05:00Z">
            <w:rPr>
              <w:rFonts w:ascii="Arial" w:hAnsi="Arial" w:cs="Arial"/>
            </w:rPr>
          </w:rPrChange>
        </w:rPr>
        <w:pPrChange w:id="13" w:author="marian_kires" w:date="2012-11-05T11:26:00Z">
          <w:pPr>
            <w:jc w:val="both"/>
          </w:pPr>
        </w:pPrChange>
      </w:pPr>
    </w:p>
    <w:p w:rsidR="00A65DF3" w:rsidRPr="00A65DF3" w:rsidRDefault="00870F2C">
      <w:pPr>
        <w:jc w:val="both"/>
        <w:rPr>
          <w:rFonts w:asciiTheme="minorHAnsi" w:hAnsiTheme="minorHAnsi" w:cs="Arial"/>
          <w:i/>
          <w:rPrChange w:id="14" w:author="kiresova" w:date="2012-10-01T18:05:00Z">
            <w:rPr>
              <w:rFonts w:ascii="Arial" w:hAnsi="Arial" w:cs="Arial"/>
              <w:i/>
            </w:rPr>
          </w:rPrChange>
        </w:rPr>
      </w:pPr>
      <w:r w:rsidRPr="00870F2C">
        <w:rPr>
          <w:rFonts w:asciiTheme="minorHAnsi" w:hAnsiTheme="minorHAnsi" w:cs="Arial"/>
          <w:b/>
          <w:i/>
          <w:rPrChange w:id="15" w:author="kiresova" w:date="2012-10-01T18:05:00Z">
            <w:rPr>
              <w:rFonts w:ascii="Arial" w:hAnsi="Arial" w:cs="Arial"/>
              <w:b/>
              <w:i/>
            </w:rPr>
          </w:rPrChange>
        </w:rPr>
        <w:t>Abstrakt</w:t>
      </w:r>
      <w:r w:rsidRPr="00870F2C">
        <w:rPr>
          <w:rFonts w:asciiTheme="minorHAnsi" w:hAnsiTheme="minorHAnsi" w:cs="Arial"/>
          <w:i/>
          <w:rPrChange w:id="16" w:author="kiresova" w:date="2012-10-01T18:05:00Z">
            <w:rPr>
              <w:rFonts w:ascii="Arial" w:hAnsi="Arial" w:cs="Arial"/>
              <w:i/>
            </w:rPr>
          </w:rPrChange>
        </w:rPr>
        <w:t xml:space="preserve">: Súčasný trend v redukcii vzdelávania vo fyzike na stredných školách má vážne dôsledky pre následné vzdelávanie na technických univerzitách. V reakcii na tento vývoj bol v rámci bakalárskeho štúdia na FEI STU zavedený predmet Úvod do fyziky, ktorého návrh a realizácia prebiehali v spolupráci so stredoškolskými učiteľmi fyziky. V príspevku je predstavená štruktúra nového predmetu spolu s prvými kvantitatívnymi ukazovateľmi poukazujúcimi na jeho význam. Na druhej strane, s cieľom zlepšiť fyzikálno-technické vzdelávanie už na stredných školách, boli zavedené experimentálne merania z fyziky pre študentov stredných škôl na FEI STU.  </w:t>
      </w:r>
    </w:p>
    <w:p w:rsidR="00A65DF3" w:rsidRPr="00A65DF3" w:rsidRDefault="00A65DF3">
      <w:pPr>
        <w:jc w:val="both"/>
        <w:rPr>
          <w:rFonts w:asciiTheme="minorHAnsi" w:hAnsiTheme="minorHAnsi" w:cs="Arial"/>
          <w:rPrChange w:id="17" w:author="kiresova" w:date="2012-10-01T18:05:00Z">
            <w:rPr>
              <w:rFonts w:ascii="Arial" w:hAnsi="Arial" w:cs="Arial"/>
            </w:rPr>
          </w:rPrChange>
        </w:rPr>
      </w:pPr>
    </w:p>
    <w:p w:rsidR="00A65DF3" w:rsidRPr="00A65DF3" w:rsidRDefault="00870F2C">
      <w:pPr>
        <w:jc w:val="both"/>
        <w:rPr>
          <w:rFonts w:asciiTheme="minorHAnsi" w:hAnsiTheme="minorHAnsi" w:cs="Arial"/>
          <w:rPrChange w:id="18" w:author="kiresova" w:date="2012-10-01T18:05:00Z">
            <w:rPr>
              <w:rFonts w:ascii="Arial" w:hAnsi="Arial" w:cs="Arial"/>
            </w:rPr>
          </w:rPrChange>
        </w:rPr>
      </w:pPr>
      <w:r w:rsidRPr="00870F2C">
        <w:rPr>
          <w:rFonts w:asciiTheme="minorHAnsi" w:hAnsiTheme="minorHAnsi" w:cs="Arial"/>
          <w:b/>
          <w:rPrChange w:id="19" w:author="kiresova" w:date="2012-10-01T18:05:00Z">
            <w:rPr>
              <w:rFonts w:ascii="Arial" w:hAnsi="Arial" w:cs="Arial"/>
              <w:b/>
            </w:rPr>
          </w:rPrChange>
        </w:rPr>
        <w:t>Kľúčové slová</w:t>
      </w:r>
      <w:r w:rsidRPr="00870F2C">
        <w:rPr>
          <w:rFonts w:asciiTheme="minorHAnsi" w:hAnsiTheme="minorHAnsi" w:cs="Arial"/>
          <w:rPrChange w:id="20" w:author="kiresova" w:date="2012-10-01T18:05:00Z">
            <w:rPr>
              <w:rFonts w:ascii="Arial" w:hAnsi="Arial" w:cs="Arial"/>
            </w:rPr>
          </w:rPrChange>
        </w:rPr>
        <w:t xml:space="preserve">: všeobecná fyzika, technika, vzdelávanie  </w:t>
      </w:r>
    </w:p>
    <w:p w:rsidR="00A65DF3" w:rsidRPr="00A65DF3" w:rsidRDefault="00A65DF3">
      <w:pPr>
        <w:jc w:val="both"/>
        <w:rPr>
          <w:rFonts w:asciiTheme="minorHAnsi" w:hAnsiTheme="minorHAnsi" w:cs="Arial"/>
          <w:rPrChange w:id="21" w:author="kiresova" w:date="2012-10-01T18:05:00Z">
            <w:rPr>
              <w:rFonts w:ascii="Arial" w:hAnsi="Arial" w:cs="Arial"/>
            </w:rPr>
          </w:rPrChange>
        </w:rPr>
      </w:pPr>
    </w:p>
    <w:p w:rsidR="00A65DF3" w:rsidRPr="00A65DF3" w:rsidRDefault="00870F2C">
      <w:pPr>
        <w:jc w:val="both"/>
        <w:rPr>
          <w:rFonts w:asciiTheme="minorHAnsi" w:hAnsiTheme="minorHAnsi" w:cs="Arial"/>
          <w:b/>
          <w:rPrChange w:id="22" w:author="kiresova" w:date="2012-10-01T18:05:00Z">
            <w:rPr>
              <w:rFonts w:ascii="Arial" w:hAnsi="Arial" w:cs="Arial"/>
              <w:b/>
            </w:rPr>
          </w:rPrChange>
        </w:rPr>
      </w:pPr>
      <w:r w:rsidRPr="00870F2C">
        <w:rPr>
          <w:rFonts w:asciiTheme="minorHAnsi" w:hAnsiTheme="minorHAnsi" w:cs="Arial"/>
          <w:b/>
          <w:rPrChange w:id="23" w:author="kiresova" w:date="2012-10-01T18:05:00Z">
            <w:rPr>
              <w:rFonts w:ascii="Arial" w:hAnsi="Arial" w:cs="Arial"/>
              <w:b/>
            </w:rPr>
          </w:rPrChange>
        </w:rPr>
        <w:t>Úvod</w:t>
      </w:r>
    </w:p>
    <w:p w:rsidR="00A65DF3" w:rsidRPr="00A65DF3" w:rsidRDefault="00870F2C">
      <w:pPr>
        <w:jc w:val="both"/>
        <w:rPr>
          <w:rFonts w:asciiTheme="minorHAnsi" w:hAnsiTheme="minorHAnsi" w:cs="Arial"/>
          <w:rPrChange w:id="24" w:author="kiresova" w:date="2012-10-01T18:05:00Z">
            <w:rPr>
              <w:rFonts w:ascii="Arial" w:hAnsi="Arial" w:cs="Arial"/>
            </w:rPr>
          </w:rPrChange>
        </w:rPr>
      </w:pPr>
      <w:r w:rsidRPr="00870F2C">
        <w:rPr>
          <w:rFonts w:asciiTheme="minorHAnsi" w:hAnsiTheme="minorHAnsi" w:cs="Arial"/>
          <w:rPrChange w:id="25" w:author="kiresova" w:date="2012-10-01T18:05:00Z">
            <w:rPr>
              <w:rFonts w:ascii="Arial" w:hAnsi="Arial" w:cs="Arial"/>
            </w:rPr>
          </w:rPrChange>
        </w:rPr>
        <w:t>V súčas</w:t>
      </w:r>
      <w:del w:id="26" w:author="kiresova" w:date="2012-10-01T18:06:00Z">
        <w:r w:rsidRPr="00870F2C">
          <w:rPr>
            <w:rFonts w:asciiTheme="minorHAnsi" w:hAnsiTheme="minorHAnsi" w:cs="Arial"/>
            <w:rPrChange w:id="27" w:author="kiresova" w:date="2012-10-01T18:05:00Z">
              <w:rPr>
                <w:rFonts w:ascii="Arial" w:hAnsi="Arial" w:cs="Arial"/>
              </w:rPr>
            </w:rPrChange>
          </w:rPr>
          <w:delText>t</w:delText>
        </w:r>
      </w:del>
      <w:r w:rsidRPr="00870F2C">
        <w:rPr>
          <w:rFonts w:asciiTheme="minorHAnsi" w:hAnsiTheme="minorHAnsi" w:cs="Arial"/>
          <w:rPrChange w:id="28" w:author="kiresova" w:date="2012-10-01T18:05:00Z">
            <w:rPr>
              <w:rFonts w:ascii="Arial" w:hAnsi="Arial" w:cs="Arial"/>
            </w:rPr>
          </w:rPrChange>
        </w:rPr>
        <w:t xml:space="preserve">nosti sme svedkami postupnej redukcie </w:t>
      </w:r>
      <w:del w:id="29" w:author="kiresova" w:date="2012-10-01T18:06:00Z">
        <w:r w:rsidRPr="00870F2C">
          <w:rPr>
            <w:rFonts w:asciiTheme="minorHAnsi" w:hAnsiTheme="minorHAnsi" w:cs="Arial"/>
            <w:rPrChange w:id="30" w:author="kiresova" w:date="2012-10-01T18:05:00Z">
              <w:rPr>
                <w:rFonts w:ascii="Arial" w:hAnsi="Arial" w:cs="Arial"/>
              </w:rPr>
            </w:rPrChange>
          </w:rPr>
          <w:delText xml:space="preserve">výuky </w:delText>
        </w:r>
      </w:del>
      <w:ins w:id="31" w:author="kiresova" w:date="2012-10-01T18:06:00Z">
        <w:r w:rsidRPr="00870F2C">
          <w:rPr>
            <w:rFonts w:asciiTheme="minorHAnsi" w:hAnsiTheme="minorHAnsi" w:cs="Arial"/>
            <w:rPrChange w:id="32" w:author="kiresova" w:date="2012-10-01T18:05:00Z">
              <w:rPr>
                <w:rFonts w:ascii="Arial" w:hAnsi="Arial" w:cs="Arial"/>
              </w:rPr>
            </w:rPrChange>
          </w:rPr>
          <w:t>výu</w:t>
        </w:r>
        <w:r w:rsidR="00016DCC">
          <w:rPr>
            <w:rFonts w:asciiTheme="minorHAnsi" w:hAnsiTheme="minorHAnsi" w:cs="Arial"/>
          </w:rPr>
          <w:t>čb</w:t>
        </w:r>
        <w:r w:rsidRPr="00870F2C">
          <w:rPr>
            <w:rFonts w:asciiTheme="minorHAnsi" w:hAnsiTheme="minorHAnsi" w:cs="Arial"/>
            <w:rPrChange w:id="33" w:author="kiresova" w:date="2012-10-01T18:05:00Z">
              <w:rPr>
                <w:rFonts w:ascii="Arial" w:hAnsi="Arial" w:cs="Arial"/>
              </w:rPr>
            </w:rPrChange>
          </w:rPr>
          <w:t xml:space="preserve">y </w:t>
        </w:r>
      </w:ins>
      <w:r w:rsidRPr="00870F2C">
        <w:rPr>
          <w:rFonts w:asciiTheme="minorHAnsi" w:hAnsiTheme="minorHAnsi" w:cs="Arial"/>
          <w:rPrChange w:id="34" w:author="kiresova" w:date="2012-10-01T18:05:00Z">
            <w:rPr>
              <w:rFonts w:ascii="Arial" w:hAnsi="Arial" w:cs="Arial"/>
            </w:rPr>
          </w:rPrChange>
        </w:rPr>
        <w:t xml:space="preserve">fyziky na stredných školách s najvýraznejším dopadom na znalosti kvantitatívneho využívania fyzikálnych zákonitostí. Tieto predstavujú schopnosti študentov číselne charakterizovať fyzikálne javy, vyjadrovať vzťahy medzi nimi matematickými rovnicami či zhodnotiť experimentálne meranie. Kým z hľadiska všeobecného vzdelania je diskutabilné, v akej miere sú takéto znalosti potrebné pre laickú verejnosť, a je možné, že v budúcnosti budú postupne marginalizované, tak ako sa to stalo v minulosti klasickým jazykom, pre tú časť populácie, ktorá bude pokračovať v štúdiu na technických smeroch, sú práve tieto znalosti potrebné. Energetik musí dobre rozumieť problematike premeny rôznych foriem energie, inžinier z oblasti telekomunikácií musí chápať a vedieť používať znalosti o šírení elektromagnetických vĺn, </w:t>
      </w:r>
      <w:proofErr w:type="spellStart"/>
      <w:r w:rsidRPr="00870F2C">
        <w:rPr>
          <w:rFonts w:asciiTheme="minorHAnsi" w:hAnsiTheme="minorHAnsi" w:cs="Arial"/>
          <w:rPrChange w:id="35" w:author="kiresova" w:date="2012-10-01T18:05:00Z">
            <w:rPr>
              <w:rFonts w:ascii="Arial" w:hAnsi="Arial" w:cs="Arial"/>
            </w:rPr>
          </w:rPrChange>
        </w:rPr>
        <w:t>robotik</w:t>
      </w:r>
      <w:proofErr w:type="spellEnd"/>
      <w:r w:rsidRPr="00870F2C">
        <w:rPr>
          <w:rFonts w:asciiTheme="minorHAnsi" w:hAnsiTheme="minorHAnsi" w:cs="Arial"/>
          <w:rPrChange w:id="36" w:author="kiresova" w:date="2012-10-01T18:05:00Z">
            <w:rPr>
              <w:rFonts w:ascii="Arial" w:hAnsi="Arial" w:cs="Arial"/>
            </w:rPr>
          </w:rPrChange>
        </w:rPr>
        <w:t xml:space="preserve"> musí mať praktické znalosti o riadení elektromechanických systémov, </w:t>
      </w:r>
      <w:proofErr w:type="spellStart"/>
      <w:r w:rsidRPr="00870F2C">
        <w:rPr>
          <w:rFonts w:asciiTheme="minorHAnsi" w:hAnsiTheme="minorHAnsi" w:cs="Arial"/>
          <w:rPrChange w:id="37" w:author="kiresova" w:date="2012-10-01T18:05:00Z">
            <w:rPr>
              <w:rFonts w:ascii="Arial" w:hAnsi="Arial" w:cs="Arial"/>
            </w:rPr>
          </w:rPrChange>
        </w:rPr>
        <w:t>mikroelektronik</w:t>
      </w:r>
      <w:proofErr w:type="spellEnd"/>
      <w:r w:rsidRPr="00870F2C">
        <w:rPr>
          <w:rFonts w:asciiTheme="minorHAnsi" w:hAnsiTheme="minorHAnsi" w:cs="Arial"/>
          <w:rPrChange w:id="38" w:author="kiresova" w:date="2012-10-01T18:05:00Z">
            <w:rPr>
              <w:rFonts w:ascii="Arial" w:hAnsi="Arial" w:cs="Arial"/>
            </w:rPr>
          </w:rPrChange>
        </w:rPr>
        <w:t xml:space="preserve">, či v 21. storočí už </w:t>
      </w:r>
      <w:proofErr w:type="spellStart"/>
      <w:r w:rsidRPr="00870F2C">
        <w:rPr>
          <w:rFonts w:asciiTheme="minorHAnsi" w:hAnsiTheme="minorHAnsi" w:cs="Arial"/>
          <w:rPrChange w:id="39" w:author="kiresova" w:date="2012-10-01T18:05:00Z">
            <w:rPr>
              <w:rFonts w:ascii="Arial" w:hAnsi="Arial" w:cs="Arial"/>
            </w:rPr>
          </w:rPrChange>
        </w:rPr>
        <w:t>nanoelektronik</w:t>
      </w:r>
      <w:proofErr w:type="spellEnd"/>
      <w:r w:rsidRPr="00870F2C">
        <w:rPr>
          <w:rFonts w:asciiTheme="minorHAnsi" w:hAnsiTheme="minorHAnsi" w:cs="Arial"/>
          <w:rPrChange w:id="40" w:author="kiresova" w:date="2012-10-01T18:05:00Z">
            <w:rPr>
              <w:rFonts w:ascii="Arial" w:hAnsi="Arial" w:cs="Arial"/>
            </w:rPr>
          </w:rPrChange>
        </w:rPr>
        <w:t xml:space="preserve">, musí rozumieť fyzikálnym princípom  nových súčiastok a senzorov, aby ich dokázal integrovať v moderných zariadeniach. Tieto príklady vychádzajú zo študijných programov na Fakulte elektrotechniky a informatiky Slovenskej technickej univerzity v Bratislave (FEI STU), no podobné príklady možno uviesť aj pre ostatné technické fakulty. </w:t>
      </w:r>
    </w:p>
    <w:p w:rsidR="00A65DF3" w:rsidRPr="00A65DF3" w:rsidRDefault="00870F2C">
      <w:pPr>
        <w:jc w:val="both"/>
        <w:rPr>
          <w:rFonts w:asciiTheme="minorHAnsi" w:hAnsiTheme="minorHAnsi" w:cs="Arial"/>
          <w:rPrChange w:id="41" w:author="kiresova" w:date="2012-10-01T18:05:00Z">
            <w:rPr>
              <w:rFonts w:ascii="Arial" w:hAnsi="Arial" w:cs="Arial"/>
            </w:rPr>
          </w:rPrChange>
        </w:rPr>
      </w:pPr>
      <w:r w:rsidRPr="00870F2C">
        <w:rPr>
          <w:rFonts w:asciiTheme="minorHAnsi" w:hAnsiTheme="minorHAnsi" w:cs="Arial"/>
          <w:rPrChange w:id="42" w:author="kiresova" w:date="2012-10-01T18:05:00Z">
            <w:rPr>
              <w:rFonts w:ascii="Arial" w:hAnsi="Arial" w:cs="Arial"/>
            </w:rPr>
          </w:rPrChange>
        </w:rPr>
        <w:tab/>
        <w:t xml:space="preserve">Potreba fyzikálneho vzdelania pre technické smery sa evidentne prejavuje aj na štruktúre programov popredných svetových univerzít v prvých dvoch rokoch štúdia. Napríklad Department </w:t>
      </w:r>
      <w:proofErr w:type="spellStart"/>
      <w:r w:rsidRPr="00870F2C">
        <w:rPr>
          <w:rFonts w:asciiTheme="minorHAnsi" w:hAnsiTheme="minorHAnsi" w:cs="Arial"/>
          <w:rPrChange w:id="43" w:author="kiresova" w:date="2012-10-01T18:05:00Z">
            <w:rPr>
              <w:rFonts w:ascii="Arial" w:hAnsi="Arial" w:cs="Arial"/>
            </w:rPr>
          </w:rPrChange>
        </w:rPr>
        <w:t>of</w:t>
      </w:r>
      <w:proofErr w:type="spellEnd"/>
      <w:r w:rsidRPr="00870F2C">
        <w:rPr>
          <w:rFonts w:asciiTheme="minorHAnsi" w:hAnsiTheme="minorHAnsi" w:cs="Arial"/>
          <w:rPrChange w:id="44" w:author="kiresova" w:date="2012-10-01T18:05:00Z">
            <w:rPr>
              <w:rFonts w:ascii="Arial" w:hAnsi="Arial" w:cs="Arial"/>
            </w:rPr>
          </w:rPrChange>
        </w:rPr>
        <w:t xml:space="preserve"> </w:t>
      </w:r>
      <w:proofErr w:type="spellStart"/>
      <w:r w:rsidRPr="00870F2C">
        <w:rPr>
          <w:rFonts w:asciiTheme="minorHAnsi" w:hAnsiTheme="minorHAnsi" w:cs="Arial"/>
          <w:rPrChange w:id="45" w:author="kiresova" w:date="2012-10-01T18:05:00Z">
            <w:rPr>
              <w:rFonts w:ascii="Arial" w:hAnsi="Arial" w:cs="Arial"/>
            </w:rPr>
          </w:rPrChange>
        </w:rPr>
        <w:t>Information</w:t>
      </w:r>
      <w:proofErr w:type="spellEnd"/>
      <w:r w:rsidRPr="00870F2C">
        <w:rPr>
          <w:rFonts w:asciiTheme="minorHAnsi" w:hAnsiTheme="minorHAnsi" w:cs="Arial"/>
          <w:rPrChange w:id="46" w:author="kiresova" w:date="2012-10-01T18:05:00Z">
            <w:rPr>
              <w:rFonts w:ascii="Arial" w:hAnsi="Arial" w:cs="Arial"/>
            </w:rPr>
          </w:rPrChange>
        </w:rPr>
        <w:t xml:space="preserve"> </w:t>
      </w:r>
      <w:proofErr w:type="spellStart"/>
      <w:r w:rsidRPr="00870F2C">
        <w:rPr>
          <w:rFonts w:asciiTheme="minorHAnsi" w:hAnsiTheme="minorHAnsi" w:cs="Arial"/>
          <w:rPrChange w:id="47" w:author="kiresova" w:date="2012-10-01T18:05:00Z">
            <w:rPr>
              <w:rFonts w:ascii="Arial" w:hAnsi="Arial" w:cs="Arial"/>
            </w:rPr>
          </w:rPrChange>
        </w:rPr>
        <w:t>Technology</w:t>
      </w:r>
      <w:proofErr w:type="spellEnd"/>
      <w:r w:rsidRPr="00870F2C">
        <w:rPr>
          <w:rFonts w:asciiTheme="minorHAnsi" w:hAnsiTheme="minorHAnsi" w:cs="Arial"/>
          <w:rPrChange w:id="48" w:author="kiresova" w:date="2012-10-01T18:05:00Z">
            <w:rPr>
              <w:rFonts w:ascii="Arial" w:hAnsi="Arial" w:cs="Arial"/>
            </w:rPr>
          </w:rPrChange>
        </w:rPr>
        <w:t xml:space="preserve"> and </w:t>
      </w:r>
      <w:proofErr w:type="spellStart"/>
      <w:r w:rsidRPr="00870F2C">
        <w:rPr>
          <w:rFonts w:asciiTheme="minorHAnsi" w:hAnsiTheme="minorHAnsi" w:cs="Arial"/>
          <w:rPrChange w:id="49" w:author="kiresova" w:date="2012-10-01T18:05:00Z">
            <w:rPr>
              <w:rFonts w:ascii="Arial" w:hAnsi="Arial" w:cs="Arial"/>
            </w:rPr>
          </w:rPrChange>
        </w:rPr>
        <w:t>Electrical</w:t>
      </w:r>
      <w:proofErr w:type="spellEnd"/>
      <w:r w:rsidRPr="00870F2C">
        <w:rPr>
          <w:rFonts w:asciiTheme="minorHAnsi" w:hAnsiTheme="minorHAnsi" w:cs="Arial"/>
          <w:rPrChange w:id="50" w:author="kiresova" w:date="2012-10-01T18:05:00Z">
            <w:rPr>
              <w:rFonts w:ascii="Arial" w:hAnsi="Arial" w:cs="Arial"/>
            </w:rPr>
          </w:rPrChange>
        </w:rPr>
        <w:t xml:space="preserve"> </w:t>
      </w:r>
      <w:proofErr w:type="spellStart"/>
      <w:r w:rsidRPr="00870F2C">
        <w:rPr>
          <w:rFonts w:asciiTheme="minorHAnsi" w:hAnsiTheme="minorHAnsi" w:cs="Arial"/>
          <w:rPrChange w:id="51" w:author="kiresova" w:date="2012-10-01T18:05:00Z">
            <w:rPr>
              <w:rFonts w:ascii="Arial" w:hAnsi="Arial" w:cs="Arial"/>
            </w:rPr>
          </w:rPrChange>
        </w:rPr>
        <w:t>Engineering</w:t>
      </w:r>
      <w:proofErr w:type="spellEnd"/>
      <w:r w:rsidRPr="00870F2C">
        <w:rPr>
          <w:rFonts w:asciiTheme="minorHAnsi" w:hAnsiTheme="minorHAnsi" w:cs="Arial"/>
          <w:rPrChange w:id="52" w:author="kiresova" w:date="2012-10-01T18:05:00Z">
            <w:rPr>
              <w:rFonts w:ascii="Arial" w:hAnsi="Arial" w:cs="Arial"/>
            </w:rPr>
          </w:rPrChange>
        </w:rPr>
        <w:t xml:space="preserve"> na ETH Zürich vo Švajčiarsku vyžaduje povinné absolvovanie predmetov Technická mechanika (3</w:t>
      </w:r>
      <w:r w:rsidRPr="00870F2C">
        <w:rPr>
          <w:rFonts w:asciiTheme="minorHAnsi" w:hAnsiTheme="minorHAnsi" w:cs="Arial"/>
          <w:rPrChange w:id="53" w:author="kiresova" w:date="2012-10-01T18:05:00Z">
            <w:rPr>
              <w:rFonts w:ascii="Arial" w:hAnsi="Arial" w:cs="Arial"/>
            </w:rPr>
          </w:rPrChange>
        </w:rPr>
        <w:noBreakHyphen/>
        <w:t>1), Fyzika 1 (4-1), Fyzika 2 (4-2), kde (</w:t>
      </w:r>
      <w:r w:rsidRPr="00870F2C">
        <w:rPr>
          <w:rFonts w:asciiTheme="minorHAnsi" w:hAnsiTheme="minorHAnsi" w:cs="Arial"/>
          <w:i/>
          <w:iCs/>
          <w:rPrChange w:id="54" w:author="kiresova" w:date="2012-10-01T18:05:00Z">
            <w:rPr>
              <w:rFonts w:ascii="Arial" w:hAnsi="Arial" w:cs="Arial"/>
              <w:i/>
              <w:iCs/>
            </w:rPr>
          </w:rPrChange>
        </w:rPr>
        <w:t>N-M</w:t>
      </w:r>
      <w:r w:rsidRPr="00870F2C">
        <w:rPr>
          <w:rFonts w:asciiTheme="minorHAnsi" w:hAnsiTheme="minorHAnsi" w:cs="Arial"/>
          <w:rPrChange w:id="55" w:author="kiresova" w:date="2012-10-01T18:05:00Z">
            <w:rPr>
              <w:rFonts w:ascii="Arial" w:hAnsi="Arial" w:cs="Arial"/>
            </w:rPr>
          </w:rPrChange>
        </w:rPr>
        <w:t xml:space="preserve">) zodpovedá týždennej hodinovej dotácii </w:t>
      </w:r>
      <w:r w:rsidRPr="00870F2C">
        <w:rPr>
          <w:rFonts w:asciiTheme="minorHAnsi" w:hAnsiTheme="minorHAnsi" w:cs="Arial"/>
          <w:i/>
          <w:iCs/>
          <w:rPrChange w:id="56" w:author="kiresova" w:date="2012-10-01T18:05:00Z">
            <w:rPr>
              <w:rFonts w:ascii="Arial" w:hAnsi="Arial" w:cs="Arial"/>
              <w:i/>
              <w:iCs/>
            </w:rPr>
          </w:rPrChange>
        </w:rPr>
        <w:t>N</w:t>
      </w:r>
      <w:r w:rsidRPr="00870F2C">
        <w:rPr>
          <w:rFonts w:asciiTheme="minorHAnsi" w:hAnsiTheme="minorHAnsi" w:cs="Arial"/>
          <w:rPrChange w:id="57" w:author="kiresova" w:date="2012-10-01T18:05:00Z">
            <w:rPr>
              <w:rFonts w:ascii="Arial" w:hAnsi="Arial" w:cs="Arial"/>
            </w:rPr>
          </w:rPrChange>
        </w:rPr>
        <w:t xml:space="preserve"> prednášok a </w:t>
      </w:r>
      <w:r w:rsidRPr="00870F2C">
        <w:rPr>
          <w:rFonts w:asciiTheme="minorHAnsi" w:hAnsiTheme="minorHAnsi" w:cs="Arial"/>
          <w:i/>
          <w:iCs/>
          <w:rPrChange w:id="58" w:author="kiresova" w:date="2012-10-01T18:05:00Z">
            <w:rPr>
              <w:rFonts w:ascii="Arial" w:hAnsi="Arial" w:cs="Arial"/>
              <w:i/>
              <w:iCs/>
            </w:rPr>
          </w:rPrChange>
        </w:rPr>
        <w:t>M</w:t>
      </w:r>
      <w:r w:rsidRPr="00870F2C">
        <w:rPr>
          <w:rFonts w:asciiTheme="minorHAnsi" w:hAnsiTheme="minorHAnsi" w:cs="Arial"/>
          <w:rPrChange w:id="59" w:author="kiresova" w:date="2012-10-01T18:05:00Z">
            <w:rPr>
              <w:rFonts w:ascii="Arial" w:hAnsi="Arial" w:cs="Arial"/>
            </w:rPr>
          </w:rPrChange>
        </w:rPr>
        <w:t xml:space="preserve"> cvičení [1], podobne je to na </w:t>
      </w:r>
      <w:proofErr w:type="spellStart"/>
      <w:r w:rsidRPr="00870F2C">
        <w:rPr>
          <w:rFonts w:asciiTheme="minorHAnsi" w:hAnsiTheme="minorHAnsi" w:cs="Arial"/>
          <w:rPrChange w:id="60" w:author="kiresova" w:date="2012-10-01T18:05:00Z">
            <w:rPr>
              <w:rFonts w:ascii="Arial" w:hAnsi="Arial" w:cs="Arial"/>
            </w:rPr>
          </w:rPrChange>
        </w:rPr>
        <w:t>School</w:t>
      </w:r>
      <w:proofErr w:type="spellEnd"/>
      <w:r w:rsidRPr="00870F2C">
        <w:rPr>
          <w:rFonts w:asciiTheme="minorHAnsi" w:hAnsiTheme="minorHAnsi" w:cs="Arial"/>
          <w:rPrChange w:id="61" w:author="kiresova" w:date="2012-10-01T18:05:00Z">
            <w:rPr>
              <w:rFonts w:ascii="Arial" w:hAnsi="Arial" w:cs="Arial"/>
            </w:rPr>
          </w:rPrChange>
        </w:rPr>
        <w:t xml:space="preserve"> </w:t>
      </w:r>
      <w:proofErr w:type="spellStart"/>
      <w:r w:rsidRPr="00870F2C">
        <w:rPr>
          <w:rFonts w:asciiTheme="minorHAnsi" w:hAnsiTheme="minorHAnsi" w:cs="Arial"/>
          <w:rPrChange w:id="62" w:author="kiresova" w:date="2012-10-01T18:05:00Z">
            <w:rPr>
              <w:rFonts w:ascii="Arial" w:hAnsi="Arial" w:cs="Arial"/>
            </w:rPr>
          </w:rPrChange>
        </w:rPr>
        <w:t>of</w:t>
      </w:r>
      <w:proofErr w:type="spellEnd"/>
      <w:r w:rsidRPr="00870F2C">
        <w:rPr>
          <w:rFonts w:asciiTheme="minorHAnsi" w:hAnsiTheme="minorHAnsi" w:cs="Arial"/>
          <w:rPrChange w:id="63" w:author="kiresova" w:date="2012-10-01T18:05:00Z">
            <w:rPr>
              <w:rFonts w:ascii="Arial" w:hAnsi="Arial" w:cs="Arial"/>
            </w:rPr>
          </w:rPrChange>
        </w:rPr>
        <w:t xml:space="preserve"> </w:t>
      </w:r>
      <w:proofErr w:type="spellStart"/>
      <w:r w:rsidRPr="00870F2C">
        <w:rPr>
          <w:rFonts w:asciiTheme="minorHAnsi" w:hAnsiTheme="minorHAnsi" w:cs="Arial"/>
          <w:rPrChange w:id="64" w:author="kiresova" w:date="2012-10-01T18:05:00Z">
            <w:rPr>
              <w:rFonts w:ascii="Arial" w:hAnsi="Arial" w:cs="Arial"/>
            </w:rPr>
          </w:rPrChange>
        </w:rPr>
        <w:t>Engineering</w:t>
      </w:r>
      <w:proofErr w:type="spellEnd"/>
      <w:r w:rsidRPr="00870F2C">
        <w:rPr>
          <w:rFonts w:asciiTheme="minorHAnsi" w:hAnsiTheme="minorHAnsi" w:cs="Arial"/>
          <w:rPrChange w:id="65" w:author="kiresova" w:date="2012-10-01T18:05:00Z">
            <w:rPr>
              <w:rFonts w:ascii="Arial" w:hAnsi="Arial" w:cs="Arial"/>
            </w:rPr>
          </w:rPrChange>
        </w:rPr>
        <w:t xml:space="preserve">, </w:t>
      </w:r>
      <w:proofErr w:type="spellStart"/>
      <w:r w:rsidRPr="00870F2C">
        <w:rPr>
          <w:rFonts w:asciiTheme="minorHAnsi" w:hAnsiTheme="minorHAnsi" w:cs="Arial"/>
          <w:rPrChange w:id="66" w:author="kiresova" w:date="2012-10-01T18:05:00Z">
            <w:rPr>
              <w:rFonts w:ascii="Arial" w:hAnsi="Arial" w:cs="Arial"/>
            </w:rPr>
          </w:rPrChange>
        </w:rPr>
        <w:t>Stanford</w:t>
      </w:r>
      <w:proofErr w:type="spellEnd"/>
      <w:r w:rsidRPr="00870F2C">
        <w:rPr>
          <w:rFonts w:asciiTheme="minorHAnsi" w:hAnsiTheme="minorHAnsi" w:cs="Arial"/>
          <w:rPrChange w:id="67" w:author="kiresova" w:date="2012-10-01T18:05:00Z">
            <w:rPr>
              <w:rFonts w:ascii="Arial" w:hAnsi="Arial" w:cs="Arial"/>
            </w:rPr>
          </w:rPrChange>
        </w:rPr>
        <w:t xml:space="preserve"> </w:t>
      </w:r>
      <w:proofErr w:type="spellStart"/>
      <w:r w:rsidRPr="00870F2C">
        <w:rPr>
          <w:rFonts w:asciiTheme="minorHAnsi" w:hAnsiTheme="minorHAnsi" w:cs="Arial"/>
          <w:rPrChange w:id="68" w:author="kiresova" w:date="2012-10-01T18:05:00Z">
            <w:rPr>
              <w:rFonts w:ascii="Arial" w:hAnsi="Arial" w:cs="Arial"/>
            </w:rPr>
          </w:rPrChange>
        </w:rPr>
        <w:t>University</w:t>
      </w:r>
      <w:proofErr w:type="spellEnd"/>
      <w:r w:rsidRPr="00870F2C">
        <w:rPr>
          <w:rFonts w:asciiTheme="minorHAnsi" w:hAnsiTheme="minorHAnsi" w:cs="Arial"/>
          <w:rPrChange w:id="69" w:author="kiresova" w:date="2012-10-01T18:05:00Z">
            <w:rPr>
              <w:rFonts w:ascii="Arial" w:hAnsi="Arial" w:cs="Arial"/>
            </w:rPr>
          </w:rPrChange>
        </w:rPr>
        <w:t xml:space="preserve"> [2], Department </w:t>
      </w:r>
      <w:proofErr w:type="spellStart"/>
      <w:r w:rsidRPr="00870F2C">
        <w:rPr>
          <w:rFonts w:asciiTheme="minorHAnsi" w:hAnsiTheme="minorHAnsi" w:cs="Arial"/>
          <w:rPrChange w:id="70" w:author="kiresova" w:date="2012-10-01T18:05:00Z">
            <w:rPr>
              <w:rFonts w:ascii="Arial" w:hAnsi="Arial" w:cs="Arial"/>
            </w:rPr>
          </w:rPrChange>
        </w:rPr>
        <w:t>of</w:t>
      </w:r>
      <w:proofErr w:type="spellEnd"/>
      <w:r w:rsidRPr="00870F2C">
        <w:rPr>
          <w:rFonts w:asciiTheme="minorHAnsi" w:hAnsiTheme="minorHAnsi" w:cs="Arial"/>
          <w:rPrChange w:id="71" w:author="kiresova" w:date="2012-10-01T18:05:00Z">
            <w:rPr>
              <w:rFonts w:ascii="Arial" w:hAnsi="Arial" w:cs="Arial"/>
            </w:rPr>
          </w:rPrChange>
        </w:rPr>
        <w:t xml:space="preserve"> </w:t>
      </w:r>
      <w:proofErr w:type="spellStart"/>
      <w:r w:rsidRPr="00870F2C">
        <w:rPr>
          <w:rFonts w:asciiTheme="minorHAnsi" w:hAnsiTheme="minorHAnsi" w:cs="Arial"/>
          <w:rPrChange w:id="72" w:author="kiresova" w:date="2012-10-01T18:05:00Z">
            <w:rPr>
              <w:rFonts w:ascii="Arial" w:hAnsi="Arial" w:cs="Arial"/>
            </w:rPr>
          </w:rPrChange>
        </w:rPr>
        <w:t>Engineering</w:t>
      </w:r>
      <w:proofErr w:type="spellEnd"/>
      <w:r w:rsidRPr="00870F2C">
        <w:rPr>
          <w:rFonts w:asciiTheme="minorHAnsi" w:hAnsiTheme="minorHAnsi" w:cs="Arial"/>
          <w:rPrChange w:id="73" w:author="kiresova" w:date="2012-10-01T18:05:00Z">
            <w:rPr>
              <w:rFonts w:ascii="Arial" w:hAnsi="Arial" w:cs="Arial"/>
            </w:rPr>
          </w:rPrChange>
        </w:rPr>
        <w:t xml:space="preserve">, </w:t>
      </w:r>
      <w:proofErr w:type="spellStart"/>
      <w:r w:rsidRPr="00870F2C">
        <w:rPr>
          <w:rFonts w:asciiTheme="minorHAnsi" w:hAnsiTheme="minorHAnsi" w:cs="Arial"/>
          <w:rPrChange w:id="74" w:author="kiresova" w:date="2012-10-01T18:05:00Z">
            <w:rPr>
              <w:rFonts w:ascii="Arial" w:hAnsi="Arial" w:cs="Arial"/>
            </w:rPr>
          </w:rPrChange>
        </w:rPr>
        <w:t>University</w:t>
      </w:r>
      <w:proofErr w:type="spellEnd"/>
      <w:r w:rsidRPr="00870F2C">
        <w:rPr>
          <w:rFonts w:asciiTheme="minorHAnsi" w:hAnsiTheme="minorHAnsi" w:cs="Arial"/>
          <w:rPrChange w:id="75" w:author="kiresova" w:date="2012-10-01T18:05:00Z">
            <w:rPr>
              <w:rFonts w:ascii="Arial" w:hAnsi="Arial" w:cs="Arial"/>
            </w:rPr>
          </w:rPrChange>
        </w:rPr>
        <w:t xml:space="preserve"> </w:t>
      </w:r>
      <w:proofErr w:type="spellStart"/>
      <w:r w:rsidRPr="00870F2C">
        <w:rPr>
          <w:rFonts w:asciiTheme="minorHAnsi" w:hAnsiTheme="minorHAnsi" w:cs="Arial"/>
          <w:rPrChange w:id="76" w:author="kiresova" w:date="2012-10-01T18:05:00Z">
            <w:rPr>
              <w:rFonts w:ascii="Arial" w:hAnsi="Arial" w:cs="Arial"/>
            </w:rPr>
          </w:rPrChange>
        </w:rPr>
        <w:t>of</w:t>
      </w:r>
      <w:proofErr w:type="spellEnd"/>
      <w:r w:rsidRPr="00870F2C">
        <w:rPr>
          <w:rFonts w:asciiTheme="minorHAnsi" w:hAnsiTheme="minorHAnsi" w:cs="Arial"/>
          <w:rPrChange w:id="77" w:author="kiresova" w:date="2012-10-01T18:05:00Z">
            <w:rPr>
              <w:rFonts w:ascii="Arial" w:hAnsi="Arial" w:cs="Arial"/>
            </w:rPr>
          </w:rPrChange>
        </w:rPr>
        <w:t xml:space="preserve"> Cambridge [3]  a mnohých ďalších. Hoci tieto školy môžu byť pre univerzity na Slovensku len vzdialenými cieľmi, predsa môžu slúžiť pre orientáciu, ktorým smerom by sa formovanie štúdia malo u nás uberať.   </w:t>
      </w:r>
    </w:p>
    <w:p w:rsidR="00A65DF3" w:rsidRPr="00A65DF3" w:rsidRDefault="00A65DF3">
      <w:pPr>
        <w:jc w:val="both"/>
        <w:rPr>
          <w:rFonts w:asciiTheme="minorHAnsi" w:hAnsiTheme="minorHAnsi"/>
          <w:rPrChange w:id="78" w:author="kiresova" w:date="2012-10-01T18:05:00Z">
            <w:rPr/>
          </w:rPrChange>
        </w:rPr>
      </w:pPr>
    </w:p>
    <w:p w:rsidR="00A65DF3" w:rsidRPr="00A65DF3" w:rsidRDefault="00870F2C">
      <w:pPr>
        <w:jc w:val="both"/>
        <w:rPr>
          <w:rFonts w:asciiTheme="minorHAnsi" w:hAnsiTheme="minorHAnsi" w:cs="Arial"/>
          <w:b/>
          <w:rPrChange w:id="79" w:author="kiresova" w:date="2012-10-01T18:05:00Z">
            <w:rPr>
              <w:rFonts w:ascii="Arial" w:hAnsi="Arial" w:cs="Arial"/>
              <w:b/>
            </w:rPr>
          </w:rPrChange>
        </w:rPr>
      </w:pPr>
      <w:r w:rsidRPr="00870F2C">
        <w:rPr>
          <w:rFonts w:asciiTheme="minorHAnsi" w:hAnsiTheme="minorHAnsi" w:cs="Arial"/>
          <w:b/>
          <w:rPrChange w:id="80" w:author="kiresova" w:date="2012-10-01T18:05:00Z">
            <w:rPr>
              <w:rFonts w:ascii="Arial" w:hAnsi="Arial" w:cs="Arial"/>
              <w:b/>
            </w:rPr>
          </w:rPrChange>
        </w:rPr>
        <w:t>Úvod do fyziky</w:t>
      </w:r>
    </w:p>
    <w:p w:rsidR="00A65DF3" w:rsidRPr="00A65DF3" w:rsidRDefault="00870F2C">
      <w:pPr>
        <w:jc w:val="both"/>
        <w:rPr>
          <w:rFonts w:asciiTheme="minorHAnsi" w:hAnsiTheme="minorHAnsi" w:cs="Arial"/>
          <w:rPrChange w:id="81" w:author="kiresova" w:date="2012-10-01T18:05:00Z">
            <w:rPr>
              <w:rFonts w:ascii="Arial" w:hAnsi="Arial" w:cs="Arial"/>
            </w:rPr>
          </w:rPrChange>
        </w:rPr>
      </w:pPr>
      <w:r w:rsidRPr="00870F2C">
        <w:rPr>
          <w:rFonts w:asciiTheme="minorHAnsi" w:hAnsiTheme="minorHAnsi" w:cs="Arial"/>
          <w:rPrChange w:id="82" w:author="kiresova" w:date="2012-10-01T18:05:00Z">
            <w:rPr>
              <w:rFonts w:ascii="Arial" w:hAnsi="Arial" w:cs="Arial"/>
            </w:rPr>
          </w:rPrChange>
        </w:rPr>
        <w:t xml:space="preserve">Napriek evidentnej potrebe kvalitného vzdelávania vo fyzike pre techniku, vyššie načrtnutý vývoj na stredných školách pôsobí presne v opačnom smere. Z hľadiska zvládania  základného vysokoškolského kurzu fyziky študentmi sa ukazuje ako najkritickejšia ich schopnosť riešiť problémy - príklady. V školskom roku 2011/2012 bol preto do prvého semestra všetkých bakalárskych programov na FEI STU zaradený povinný predmet Úvod do fyziky. Jeho cieľom je tréning v riešení jednoduchých fyzikálnych úloh pomocou znalostí na úrovni súčasnej stredoškolskej fyziky [4]. </w:t>
      </w:r>
    </w:p>
    <w:p w:rsidR="00A65DF3" w:rsidRPr="00A65DF3" w:rsidRDefault="00870F2C">
      <w:pPr>
        <w:jc w:val="both"/>
        <w:rPr>
          <w:rFonts w:asciiTheme="minorHAnsi" w:hAnsiTheme="minorHAnsi" w:cs="Arial"/>
          <w:rPrChange w:id="83" w:author="kiresova" w:date="2012-10-01T18:05:00Z">
            <w:rPr>
              <w:rFonts w:ascii="Arial" w:hAnsi="Arial" w:cs="Arial"/>
            </w:rPr>
          </w:rPrChange>
        </w:rPr>
      </w:pPr>
      <w:r w:rsidRPr="00870F2C">
        <w:rPr>
          <w:rFonts w:asciiTheme="minorHAnsi" w:hAnsiTheme="minorHAnsi" w:cs="Arial"/>
          <w:rPrChange w:id="84" w:author="kiresova" w:date="2012-10-01T18:05:00Z">
            <w:rPr>
              <w:rFonts w:ascii="Arial" w:hAnsi="Arial" w:cs="Arial"/>
            </w:rPr>
          </w:rPrChange>
        </w:rPr>
        <w:lastRenderedPageBreak/>
        <w:tab/>
        <w:t xml:space="preserve">Rozsah predmetu je 1 hodina prednášky a 2 hodiny cvičenia týždenne, pričom prednášky prebiehajú len každý druhý týždeň v dvojhodinovom rozsahu.  Každá téma, uvedená prv na prednáške, sa v dvoch nasledujúcich týždňoch na cvičeniach precvičuje riešením príkladov a zadávaním domácich úloh (4 príklady týždenne). Celkovo za semester (12 týždňov) každý študent prepočíta typicky asi 100 príkladov. Predmet pozostáva z 5 tém: (1) množstvá látky a energie, (2) rovnomerný a rovnomerne zrýchlený pohyb v jednom rozmere, (3) rovnomerný a rovnomerne zrýchlený pohyb v rovine, (4) sila a jej pôsobenie a (5) </w:t>
      </w:r>
      <w:proofErr w:type="spellStart"/>
      <w:r w:rsidRPr="00870F2C">
        <w:rPr>
          <w:rFonts w:asciiTheme="minorHAnsi" w:hAnsiTheme="minorHAnsi" w:cs="Arial"/>
          <w:rPrChange w:id="85" w:author="kiresova" w:date="2012-10-01T18:05:00Z">
            <w:rPr>
              <w:rFonts w:ascii="Arial" w:hAnsi="Arial" w:cs="Arial"/>
            </w:rPr>
          </w:rPrChange>
        </w:rPr>
        <w:t>inerciálne</w:t>
      </w:r>
      <w:proofErr w:type="spellEnd"/>
      <w:r w:rsidRPr="00870F2C">
        <w:rPr>
          <w:rFonts w:asciiTheme="minorHAnsi" w:hAnsiTheme="minorHAnsi" w:cs="Arial"/>
          <w:rPrChange w:id="86" w:author="kiresova" w:date="2012-10-01T18:05:00Z">
            <w:rPr>
              <w:rFonts w:ascii="Arial" w:hAnsi="Arial" w:cs="Arial"/>
            </w:rPr>
          </w:rPrChange>
        </w:rPr>
        <w:t xml:space="preserve"> a </w:t>
      </w:r>
      <w:proofErr w:type="spellStart"/>
      <w:r w:rsidRPr="00870F2C">
        <w:rPr>
          <w:rFonts w:asciiTheme="minorHAnsi" w:hAnsiTheme="minorHAnsi" w:cs="Arial"/>
          <w:rPrChange w:id="87" w:author="kiresova" w:date="2012-10-01T18:05:00Z">
            <w:rPr>
              <w:rFonts w:ascii="Arial" w:hAnsi="Arial" w:cs="Arial"/>
            </w:rPr>
          </w:rPrChange>
        </w:rPr>
        <w:t>neinerciálne</w:t>
      </w:r>
      <w:proofErr w:type="spellEnd"/>
      <w:r w:rsidRPr="00870F2C">
        <w:rPr>
          <w:rFonts w:asciiTheme="minorHAnsi" w:hAnsiTheme="minorHAnsi" w:cs="Arial"/>
          <w:rPrChange w:id="88" w:author="kiresova" w:date="2012-10-01T18:05:00Z">
            <w:rPr>
              <w:rFonts w:ascii="Arial" w:hAnsi="Arial" w:cs="Arial"/>
            </w:rPr>
          </w:rPrChange>
        </w:rPr>
        <w:t xml:space="preserve"> súradnicové systémy. Šiesta </w:t>
      </w:r>
      <w:proofErr w:type="spellStart"/>
      <w:r w:rsidRPr="00870F2C">
        <w:rPr>
          <w:rFonts w:asciiTheme="minorHAnsi" w:hAnsiTheme="minorHAnsi" w:cs="Arial"/>
          <w:rPrChange w:id="89" w:author="kiresova" w:date="2012-10-01T18:05:00Z">
            <w:rPr>
              <w:rFonts w:ascii="Arial" w:hAnsi="Arial" w:cs="Arial"/>
            </w:rPr>
          </w:rPrChange>
        </w:rPr>
        <w:t>dvoj-prednáška</w:t>
      </w:r>
      <w:proofErr w:type="spellEnd"/>
      <w:r w:rsidRPr="00870F2C">
        <w:rPr>
          <w:rFonts w:asciiTheme="minorHAnsi" w:hAnsiTheme="minorHAnsi" w:cs="Arial"/>
          <w:rPrChange w:id="90" w:author="kiresova" w:date="2012-10-01T18:05:00Z">
            <w:rPr>
              <w:rFonts w:ascii="Arial" w:hAnsi="Arial" w:cs="Arial"/>
            </w:rPr>
          </w:rPrChange>
        </w:rPr>
        <w:t xml:space="preserve"> je venovaná fyzikálnemu úvodu do diferenciálneho a integrálneho počtu, a teda prekračuje hlavný cieľ predmetu. Zároveň ale táto téma už nemá časový priestor pre precvičovanie na cvičeniach z dôvodu vyššie vysvetlenej organizácie tém prednášok a cvičení. Predmet je hodnotený klasifikovaným zápočtom na základe vypracovávania domácich úloh (60 bodov) a dvoch testov (2x 20 bodov), pričom pre absolvovanie bolo potrebné získať minimálne 56 bodov. Tieto kritériá boli nastavené s cieľom umožniť absolvovanie predmetu väčšine študentov. </w:t>
      </w:r>
    </w:p>
    <w:p w:rsidR="00A65DF3" w:rsidRPr="00A65DF3" w:rsidRDefault="00870F2C">
      <w:pPr>
        <w:jc w:val="both"/>
        <w:rPr>
          <w:rFonts w:asciiTheme="minorHAnsi" w:hAnsiTheme="minorHAnsi" w:cs="Arial"/>
          <w:rPrChange w:id="91" w:author="kiresova" w:date="2012-10-01T18:05:00Z">
            <w:rPr>
              <w:rFonts w:ascii="Arial" w:hAnsi="Arial" w:cs="Arial"/>
            </w:rPr>
          </w:rPrChange>
        </w:rPr>
      </w:pPr>
      <w:del w:id="92" w:author="kiresova" w:date="2012-10-01T18:07:00Z">
        <w:r w:rsidRPr="00870F2C">
          <w:rPr>
            <w:rFonts w:asciiTheme="minorHAnsi" w:hAnsiTheme="minorHAnsi" w:cs="Arial"/>
            <w:rPrChange w:id="93" w:author="kiresova" w:date="2012-10-01T18:05:00Z">
              <w:rPr>
                <w:rFonts w:ascii="Arial" w:hAnsi="Arial" w:cs="Arial"/>
              </w:rPr>
            </w:rPrChange>
          </w:rPr>
          <w:tab/>
        </w:r>
      </w:del>
      <w:r w:rsidRPr="00870F2C">
        <w:rPr>
          <w:rFonts w:asciiTheme="minorHAnsi" w:hAnsiTheme="minorHAnsi" w:cs="Arial"/>
          <w:rPrChange w:id="94" w:author="kiresova" w:date="2012-10-01T18:05:00Z">
            <w:rPr>
              <w:rFonts w:ascii="Arial" w:hAnsi="Arial" w:cs="Arial"/>
            </w:rPr>
          </w:rPrChange>
        </w:rPr>
        <w:t xml:space="preserve">Súčasťou zavedeného predmetu bolo zapojenie piatich učiteľov fyziky z bratislavských gymnázií do vedenia cvičení. Táto spolupráca výrazne prispela k tvorbe formy a obsahu predmetu, so zreteľom na posun vo </w:t>
      </w:r>
      <w:del w:id="95" w:author="kiresova" w:date="2012-10-01T18:07:00Z">
        <w:r w:rsidRPr="00870F2C">
          <w:rPr>
            <w:rFonts w:asciiTheme="minorHAnsi" w:hAnsiTheme="minorHAnsi" w:cs="Arial"/>
            <w:rPrChange w:id="96" w:author="kiresova" w:date="2012-10-01T18:05:00Z">
              <w:rPr>
                <w:rFonts w:ascii="Arial" w:hAnsi="Arial" w:cs="Arial"/>
              </w:rPr>
            </w:rPrChange>
          </w:rPr>
          <w:delText xml:space="preserve">výuke </w:delText>
        </w:r>
      </w:del>
      <w:ins w:id="97" w:author="kiresova" w:date="2012-10-01T18:07:00Z">
        <w:r w:rsidRPr="00870F2C">
          <w:rPr>
            <w:rFonts w:asciiTheme="minorHAnsi" w:hAnsiTheme="minorHAnsi" w:cs="Arial"/>
            <w:rPrChange w:id="98" w:author="kiresova" w:date="2012-10-01T18:05:00Z">
              <w:rPr>
                <w:rFonts w:ascii="Arial" w:hAnsi="Arial" w:cs="Arial"/>
              </w:rPr>
            </w:rPrChange>
          </w:rPr>
          <w:t>výu</w:t>
        </w:r>
        <w:r w:rsidR="00016DCC">
          <w:rPr>
            <w:rFonts w:asciiTheme="minorHAnsi" w:hAnsiTheme="minorHAnsi" w:cs="Arial"/>
          </w:rPr>
          <w:t>čb</w:t>
        </w:r>
        <w:r w:rsidRPr="00870F2C">
          <w:rPr>
            <w:rFonts w:asciiTheme="minorHAnsi" w:hAnsiTheme="minorHAnsi" w:cs="Arial"/>
            <w:rPrChange w:id="99" w:author="kiresova" w:date="2012-10-01T18:05:00Z">
              <w:rPr>
                <w:rFonts w:ascii="Arial" w:hAnsi="Arial" w:cs="Arial"/>
              </w:rPr>
            </w:rPrChange>
          </w:rPr>
          <w:t xml:space="preserve">e </w:t>
        </w:r>
      </w:ins>
      <w:r w:rsidRPr="00870F2C">
        <w:rPr>
          <w:rFonts w:asciiTheme="minorHAnsi" w:hAnsiTheme="minorHAnsi" w:cs="Arial"/>
          <w:rPrChange w:id="100" w:author="kiresova" w:date="2012-10-01T18:05:00Z">
            <w:rPr>
              <w:rFonts w:ascii="Arial" w:hAnsi="Arial" w:cs="Arial"/>
            </w:rPr>
          </w:rPrChange>
        </w:rPr>
        <w:t>vo fyzike na stredných školách.</w:t>
      </w:r>
    </w:p>
    <w:p w:rsidR="00A65DF3" w:rsidRPr="00A65DF3" w:rsidRDefault="00A65DF3">
      <w:pPr>
        <w:jc w:val="center"/>
        <w:rPr>
          <w:rFonts w:asciiTheme="minorHAnsi" w:hAnsiTheme="minorHAnsi" w:cs="Arial"/>
          <w:i/>
          <w:rPrChange w:id="101" w:author="kiresova" w:date="2012-10-01T18:05:00Z">
            <w:rPr>
              <w:rFonts w:ascii="Arial" w:hAnsi="Arial" w:cs="Arial"/>
              <w:i/>
              <w:sz w:val="20"/>
              <w:szCs w:val="20"/>
            </w:rPr>
          </w:rPrChange>
        </w:rPr>
      </w:pPr>
    </w:p>
    <w:p w:rsidR="00A65DF3" w:rsidRPr="00A65DF3" w:rsidRDefault="00E67F54">
      <w:pPr>
        <w:jc w:val="center"/>
        <w:rPr>
          <w:rFonts w:asciiTheme="minorHAnsi" w:hAnsiTheme="minorHAnsi" w:cs="Arial"/>
          <w:rPrChange w:id="102" w:author="kiresova" w:date="2012-10-01T18:05:00Z">
            <w:rPr>
              <w:rFonts w:ascii="Arial" w:hAnsi="Arial" w:cs="Arial"/>
            </w:rPr>
          </w:rPrChange>
        </w:rPr>
      </w:pPr>
      <w:r>
        <w:rPr>
          <w:rFonts w:asciiTheme="minorHAnsi" w:hAnsiTheme="minorHAnsi" w:cs="Arial"/>
          <w:noProof/>
          <w:lang w:eastAsia="sk-SK"/>
          <w:rPrChange w:id="103">
            <w:rPr>
              <w:rFonts w:cs="Arial"/>
              <w:noProof/>
              <w:lang w:eastAsia="sk-SK"/>
            </w:rPr>
          </w:rPrChange>
        </w:rPr>
        <w:drawing>
          <wp:inline distT="0" distB="0" distL="0" distR="0">
            <wp:extent cx="3567155" cy="2533563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66" cy="25308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DF3" w:rsidRPr="00A65DF3" w:rsidRDefault="00870F2C">
      <w:pPr>
        <w:jc w:val="center"/>
        <w:rPr>
          <w:rFonts w:asciiTheme="minorHAnsi" w:hAnsiTheme="minorHAnsi" w:cs="Arial"/>
          <w:rPrChange w:id="104" w:author="kiresova" w:date="2012-10-01T18:05:00Z">
            <w:rPr>
              <w:rFonts w:ascii="Arial" w:hAnsi="Arial" w:cs="Arial"/>
            </w:rPr>
          </w:rPrChange>
        </w:rPr>
      </w:pPr>
      <w:r w:rsidRPr="00870F2C">
        <w:rPr>
          <w:rFonts w:asciiTheme="minorHAnsi" w:hAnsiTheme="minorHAnsi" w:cs="Arial"/>
          <w:rPrChange w:id="105" w:author="kiresova" w:date="2012-10-01T18:05:00Z">
            <w:rPr>
              <w:rFonts w:ascii="Arial" w:hAnsi="Arial" w:cs="Arial"/>
            </w:rPr>
          </w:rPrChange>
        </w:rPr>
        <w:t xml:space="preserve">Obr. 1: </w:t>
      </w:r>
      <w:proofErr w:type="spellStart"/>
      <w:r w:rsidRPr="00870F2C">
        <w:rPr>
          <w:rFonts w:asciiTheme="minorHAnsi" w:hAnsiTheme="minorHAnsi" w:cs="Arial"/>
          <w:rPrChange w:id="106" w:author="kiresova" w:date="2012-10-01T18:05:00Z">
            <w:rPr>
              <w:rFonts w:ascii="Arial" w:hAnsi="Arial" w:cs="Arial"/>
            </w:rPr>
          </w:rPrChange>
        </w:rPr>
        <w:t>Histogram</w:t>
      </w:r>
      <w:proofErr w:type="spellEnd"/>
      <w:r w:rsidRPr="00870F2C">
        <w:rPr>
          <w:rFonts w:asciiTheme="minorHAnsi" w:hAnsiTheme="minorHAnsi" w:cs="Arial"/>
          <w:rPrChange w:id="107" w:author="kiresova" w:date="2012-10-01T18:05:00Z">
            <w:rPr>
              <w:rFonts w:ascii="Arial" w:hAnsi="Arial" w:cs="Arial"/>
            </w:rPr>
          </w:rPrChange>
        </w:rPr>
        <w:t xml:space="preserve"> bodov za testy z Úvodu do Fyziky, jeseň 2011.</w:t>
      </w:r>
    </w:p>
    <w:p w:rsidR="00A65DF3" w:rsidRPr="00A65DF3" w:rsidRDefault="00A65DF3">
      <w:pPr>
        <w:jc w:val="center"/>
        <w:rPr>
          <w:rFonts w:asciiTheme="minorHAnsi" w:hAnsiTheme="minorHAnsi" w:cs="Arial"/>
          <w:i/>
          <w:rPrChange w:id="108" w:author="kiresova" w:date="2012-10-01T18:05:00Z">
            <w:rPr>
              <w:rFonts w:ascii="Arial" w:hAnsi="Arial" w:cs="Arial"/>
              <w:i/>
              <w:sz w:val="20"/>
              <w:szCs w:val="20"/>
            </w:rPr>
          </w:rPrChange>
        </w:rPr>
      </w:pPr>
    </w:p>
    <w:p w:rsidR="00A65DF3" w:rsidRPr="00A65DF3" w:rsidRDefault="00870F2C">
      <w:pPr>
        <w:jc w:val="both"/>
        <w:rPr>
          <w:rFonts w:asciiTheme="minorHAnsi" w:hAnsiTheme="minorHAnsi" w:cs="Arial"/>
          <w:rPrChange w:id="109" w:author="kiresova" w:date="2012-10-01T18:05:00Z">
            <w:rPr>
              <w:rFonts w:ascii="Arial" w:hAnsi="Arial" w:cs="Arial"/>
            </w:rPr>
          </w:rPrChange>
        </w:rPr>
      </w:pPr>
      <w:del w:id="110" w:author="kiresova" w:date="2012-10-01T18:07:00Z">
        <w:r w:rsidRPr="00870F2C">
          <w:rPr>
            <w:rFonts w:asciiTheme="minorHAnsi" w:hAnsiTheme="minorHAnsi" w:cs="Arial"/>
            <w:rPrChange w:id="111" w:author="kiresova" w:date="2012-10-01T18:05:00Z">
              <w:rPr>
                <w:rFonts w:ascii="Arial" w:hAnsi="Arial" w:cs="Arial"/>
              </w:rPr>
            </w:rPrChange>
          </w:rPr>
          <w:tab/>
        </w:r>
      </w:del>
      <w:r w:rsidRPr="00870F2C">
        <w:rPr>
          <w:rFonts w:asciiTheme="minorHAnsi" w:hAnsiTheme="minorHAnsi" w:cs="Arial"/>
          <w:rPrChange w:id="112" w:author="kiresova" w:date="2012-10-01T18:05:00Z">
            <w:rPr>
              <w:rFonts w:ascii="Arial" w:hAnsi="Arial" w:cs="Arial"/>
            </w:rPr>
          </w:rPrChange>
        </w:rPr>
        <w:t>Na obrázku 1 sú zobrazené výsledky testov písaných v rámci predmetu. Výsledky  nie sú dobré, a to aj napriek tomu, že príklady boli vyberané zo stredoškolskej zbierky príkladov [4]. Porovnanie výsledkov pre 1. a 2. test tiež naznačuje, že po dvoch týždňoch  cvičení získali študenti porovnateľnú úroveň schopnosti riešiť problémy v každej z tém. Treba poznamenať, že študenti, ktorí z takýchto testov získali 0-2 body, sa na technickú fakultu nemali hlásiť ani dostať. Cieľom predmetu je podporiť študentov s priemernými výsledkami, ktorí mali slabšiu prípravu z fyziky na strednej škole, aby boli pripravení na štúdium nasledujúcich predmetov, špeciálne pre predmet Fyzika 1.</w:t>
      </w:r>
    </w:p>
    <w:p w:rsidR="00A65DF3" w:rsidRPr="00A65DF3" w:rsidRDefault="00A65DF3">
      <w:pPr>
        <w:jc w:val="both"/>
        <w:rPr>
          <w:del w:id="113" w:author="kiresova" w:date="2012-10-01T18:09:00Z"/>
          <w:rFonts w:asciiTheme="minorHAnsi" w:hAnsiTheme="minorHAnsi" w:cs="Arial"/>
          <w:rPrChange w:id="114" w:author="kiresova" w:date="2012-10-01T18:05:00Z">
            <w:rPr>
              <w:del w:id="115" w:author="kiresova" w:date="2012-10-01T18:09:00Z"/>
              <w:rFonts w:ascii="Arial" w:hAnsi="Arial" w:cs="Arial"/>
            </w:rPr>
          </w:rPrChange>
        </w:rPr>
      </w:pPr>
    </w:p>
    <w:p w:rsidR="00A65DF3" w:rsidRPr="00A65DF3" w:rsidRDefault="00870F2C">
      <w:pPr>
        <w:jc w:val="both"/>
        <w:rPr>
          <w:rFonts w:asciiTheme="minorHAnsi" w:hAnsiTheme="minorHAnsi" w:cs="Arial"/>
          <w:rPrChange w:id="116" w:author="kiresova" w:date="2012-10-01T18:05:00Z">
            <w:rPr>
              <w:rFonts w:ascii="Arial" w:hAnsi="Arial" w:cs="Arial"/>
            </w:rPr>
          </w:rPrChange>
        </w:rPr>
      </w:pPr>
      <w:del w:id="117" w:author="kiresova" w:date="2012-10-01T18:07:00Z">
        <w:r w:rsidRPr="00870F2C">
          <w:rPr>
            <w:rFonts w:asciiTheme="minorHAnsi" w:hAnsiTheme="minorHAnsi" w:cs="Arial"/>
            <w:rPrChange w:id="118" w:author="kiresova" w:date="2012-10-01T18:05:00Z">
              <w:rPr>
                <w:rFonts w:ascii="Arial" w:hAnsi="Arial" w:cs="Arial"/>
              </w:rPr>
            </w:rPrChange>
          </w:rPr>
          <w:tab/>
        </w:r>
      </w:del>
      <w:r w:rsidRPr="00870F2C">
        <w:rPr>
          <w:rFonts w:asciiTheme="minorHAnsi" w:hAnsiTheme="minorHAnsi" w:cs="Arial"/>
          <w:rPrChange w:id="119" w:author="kiresova" w:date="2012-10-01T18:05:00Z">
            <w:rPr>
              <w:rFonts w:ascii="Arial" w:hAnsi="Arial" w:cs="Arial"/>
            </w:rPr>
          </w:rPrChange>
        </w:rPr>
        <w:t xml:space="preserve">Zaujímavým je preto porovnanie výsledkov študentov v riešení príkladov testov v predmete Fyzika 1 [5], ktorý si študenti zapisujú po absolvovaní Úvodu do fyziky, s a bez absolvovania Úvodu (Obr.2). Predmet Fyzika 1 predstavuje prvú časť štandardného vysokoškolského kurzu fyziky na technických univerzitách, v ktorom je problematika adresovaná v Úvode považovaná za zvládnutú. Ako vidieť z diagramu, študenti, ktorí absolvovali Úvod do fyziky na jeseň 2011 a následne si zapísali predmet Fyzika 1 (2012), dosiahli lepšie výsledky ako ich predchodcovia, ktorí predmet </w:t>
      </w:r>
      <w:r w:rsidRPr="00870F2C">
        <w:rPr>
          <w:rFonts w:asciiTheme="minorHAnsi" w:hAnsiTheme="minorHAnsi" w:cs="Arial"/>
          <w:rPrChange w:id="120" w:author="kiresova" w:date="2012-10-01T18:05:00Z">
            <w:rPr>
              <w:rFonts w:ascii="Arial" w:hAnsi="Arial" w:cs="Arial"/>
            </w:rPr>
          </w:rPrChange>
        </w:rPr>
        <w:lastRenderedPageBreak/>
        <w:t>Úvod do fyziky nemali zaradený v štúdiu (2011). Úvod do fyziky bude súčasťou študijných programov aj v nasledujúcich rokoch, pričom výsledky testov budú aj naďalej monitorované.</w:t>
      </w:r>
    </w:p>
    <w:p w:rsidR="00A65DF3" w:rsidRPr="00A65DF3" w:rsidRDefault="00A65DF3">
      <w:pPr>
        <w:jc w:val="center"/>
        <w:rPr>
          <w:rFonts w:asciiTheme="minorHAnsi" w:hAnsiTheme="minorHAnsi" w:cs="Arial"/>
          <w:rPrChange w:id="121" w:author="kiresova" w:date="2012-10-01T18:05:00Z">
            <w:rPr>
              <w:rFonts w:ascii="Arial" w:hAnsi="Arial" w:cs="Arial"/>
            </w:rPr>
          </w:rPrChange>
        </w:rPr>
      </w:pPr>
    </w:p>
    <w:p w:rsidR="00A65DF3" w:rsidRPr="00A65DF3" w:rsidRDefault="00E67F54">
      <w:pPr>
        <w:jc w:val="center"/>
        <w:rPr>
          <w:rFonts w:asciiTheme="minorHAnsi" w:hAnsiTheme="minorHAnsi" w:cs="Arial"/>
          <w:rPrChange w:id="122" w:author="kiresova" w:date="2012-10-01T18:05:00Z">
            <w:rPr>
              <w:rFonts w:ascii="Arial" w:hAnsi="Arial" w:cs="Arial"/>
            </w:rPr>
          </w:rPrChange>
        </w:rPr>
      </w:pPr>
      <w:r>
        <w:rPr>
          <w:rFonts w:asciiTheme="minorHAnsi" w:hAnsiTheme="minorHAnsi" w:cs="Arial"/>
          <w:noProof/>
          <w:lang w:eastAsia="sk-SK"/>
          <w:rPrChange w:id="123">
            <w:rPr>
              <w:rFonts w:ascii="Arial" w:hAnsi="Arial" w:cs="Arial"/>
              <w:noProof/>
              <w:lang w:eastAsia="sk-SK"/>
            </w:rPr>
          </w:rPrChange>
        </w:rPr>
        <w:drawing>
          <wp:inline distT="0" distB="0" distL="0" distR="0">
            <wp:extent cx="3339825" cy="2419308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551" cy="24205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DF3" w:rsidRPr="00A65DF3" w:rsidRDefault="00870F2C">
      <w:pPr>
        <w:jc w:val="center"/>
        <w:rPr>
          <w:rFonts w:asciiTheme="minorHAnsi" w:hAnsiTheme="minorHAnsi" w:cs="Arial"/>
          <w:rPrChange w:id="124" w:author="kiresova" w:date="2012-10-01T18:05:00Z">
            <w:rPr>
              <w:rFonts w:ascii="Arial" w:hAnsi="Arial" w:cs="Arial"/>
            </w:rPr>
          </w:rPrChange>
        </w:rPr>
      </w:pPr>
      <w:r w:rsidRPr="00870F2C">
        <w:rPr>
          <w:rFonts w:asciiTheme="minorHAnsi" w:hAnsiTheme="minorHAnsi" w:cs="Arial"/>
          <w:rPrChange w:id="125" w:author="kiresova" w:date="2012-10-01T18:05:00Z">
            <w:rPr>
              <w:rFonts w:ascii="Arial" w:hAnsi="Arial" w:cs="Arial"/>
            </w:rPr>
          </w:rPrChange>
        </w:rPr>
        <w:t xml:space="preserve">Obr. 2: </w:t>
      </w:r>
      <w:proofErr w:type="spellStart"/>
      <w:r w:rsidRPr="00870F2C">
        <w:rPr>
          <w:rFonts w:asciiTheme="minorHAnsi" w:hAnsiTheme="minorHAnsi" w:cs="Arial"/>
          <w:rPrChange w:id="126" w:author="kiresova" w:date="2012-10-01T18:05:00Z">
            <w:rPr>
              <w:rFonts w:ascii="Arial" w:hAnsi="Arial" w:cs="Arial"/>
            </w:rPr>
          </w:rPrChange>
        </w:rPr>
        <w:t>Histogram</w:t>
      </w:r>
      <w:proofErr w:type="spellEnd"/>
      <w:r w:rsidRPr="00870F2C">
        <w:rPr>
          <w:rFonts w:asciiTheme="minorHAnsi" w:hAnsiTheme="minorHAnsi" w:cs="Arial"/>
          <w:rPrChange w:id="127" w:author="kiresova" w:date="2012-10-01T18:05:00Z">
            <w:rPr>
              <w:rFonts w:ascii="Arial" w:hAnsi="Arial" w:cs="Arial"/>
            </w:rPr>
          </w:rPrChange>
        </w:rPr>
        <w:t xml:space="preserve"> bodov z testov v predmete Fyzika 1, pre študijné programy Priemyselná informatika a Telekomunikácie v rokoch 2011 a 2012.</w:t>
      </w:r>
    </w:p>
    <w:p w:rsidR="00A65DF3" w:rsidRPr="00A65DF3" w:rsidRDefault="00A65DF3">
      <w:pPr>
        <w:jc w:val="center"/>
        <w:rPr>
          <w:rFonts w:asciiTheme="minorHAnsi" w:hAnsiTheme="minorHAnsi" w:cs="Arial"/>
          <w:rPrChange w:id="128" w:author="kiresova" w:date="2012-10-01T18:05:00Z">
            <w:rPr>
              <w:rFonts w:ascii="Arial" w:hAnsi="Arial" w:cs="Arial"/>
            </w:rPr>
          </w:rPrChange>
        </w:rPr>
      </w:pPr>
    </w:p>
    <w:p w:rsidR="00A65DF3" w:rsidRPr="00A65DF3" w:rsidRDefault="00870F2C">
      <w:pPr>
        <w:jc w:val="both"/>
        <w:rPr>
          <w:rFonts w:asciiTheme="minorHAnsi" w:hAnsiTheme="minorHAnsi" w:cs="Arial"/>
          <w:b/>
          <w:rPrChange w:id="129" w:author="kiresova" w:date="2012-10-01T18:05:00Z">
            <w:rPr>
              <w:rFonts w:ascii="Arial" w:hAnsi="Arial" w:cs="Arial"/>
              <w:b/>
            </w:rPr>
          </w:rPrChange>
        </w:rPr>
      </w:pPr>
      <w:r w:rsidRPr="00870F2C">
        <w:rPr>
          <w:rFonts w:asciiTheme="minorHAnsi" w:hAnsiTheme="minorHAnsi" w:cs="Arial"/>
          <w:b/>
          <w:rPrChange w:id="130" w:author="kiresova" w:date="2012-10-01T18:05:00Z">
            <w:rPr>
              <w:rFonts w:ascii="Arial" w:hAnsi="Arial" w:cs="Arial"/>
              <w:b/>
            </w:rPr>
          </w:rPrChange>
        </w:rPr>
        <w:t xml:space="preserve">Fyzikálne merania pre stredné školy </w:t>
      </w:r>
    </w:p>
    <w:p w:rsidR="00A65DF3" w:rsidRPr="00A65DF3" w:rsidRDefault="00870F2C">
      <w:pPr>
        <w:jc w:val="both"/>
        <w:rPr>
          <w:rFonts w:asciiTheme="minorHAnsi" w:hAnsiTheme="minorHAnsi" w:cs="Arial"/>
          <w:rPrChange w:id="131" w:author="kiresova" w:date="2012-10-01T18:05:00Z">
            <w:rPr>
              <w:rFonts w:ascii="Arial" w:hAnsi="Arial" w:cs="Arial"/>
            </w:rPr>
          </w:rPrChange>
        </w:rPr>
      </w:pPr>
      <w:r w:rsidRPr="00870F2C">
        <w:rPr>
          <w:rFonts w:asciiTheme="minorHAnsi" w:hAnsiTheme="minorHAnsi" w:cs="Arial"/>
          <w:rPrChange w:id="132" w:author="kiresova" w:date="2012-10-01T18:05:00Z">
            <w:rPr>
              <w:rFonts w:ascii="Arial" w:hAnsi="Arial" w:cs="Arial"/>
            </w:rPr>
          </w:rPrChange>
        </w:rPr>
        <w:t xml:space="preserve">Ako vidieť z výsledkov dosahovaných v Úvode do fyziky, jedným z vážnych problémov prípravy študentov stredných škôl pre štúdium na technických univerzitách je ich slabý tréning v riešení úloh. Druhou výraznou zmenou vo </w:t>
      </w:r>
      <w:del w:id="133" w:author="kiresova" w:date="2012-10-01T18:07:00Z">
        <w:r w:rsidRPr="00870F2C">
          <w:rPr>
            <w:rFonts w:asciiTheme="minorHAnsi" w:hAnsiTheme="minorHAnsi" w:cs="Arial"/>
            <w:rPrChange w:id="134" w:author="kiresova" w:date="2012-10-01T18:05:00Z">
              <w:rPr>
                <w:rFonts w:ascii="Arial" w:hAnsi="Arial" w:cs="Arial"/>
              </w:rPr>
            </w:rPrChange>
          </w:rPr>
          <w:delText xml:space="preserve">výuke </w:delText>
        </w:r>
      </w:del>
      <w:ins w:id="135" w:author="kiresova" w:date="2012-10-01T18:07:00Z">
        <w:r w:rsidRPr="00870F2C">
          <w:rPr>
            <w:rFonts w:asciiTheme="minorHAnsi" w:hAnsiTheme="minorHAnsi" w:cs="Arial"/>
            <w:rPrChange w:id="136" w:author="kiresova" w:date="2012-10-01T18:05:00Z">
              <w:rPr>
                <w:rFonts w:ascii="Arial" w:hAnsi="Arial" w:cs="Arial"/>
              </w:rPr>
            </w:rPrChange>
          </w:rPr>
          <w:t>výu</w:t>
        </w:r>
        <w:r w:rsidR="00016DCC">
          <w:rPr>
            <w:rFonts w:asciiTheme="minorHAnsi" w:hAnsiTheme="minorHAnsi" w:cs="Arial"/>
          </w:rPr>
          <w:t>čb</w:t>
        </w:r>
        <w:r w:rsidRPr="00870F2C">
          <w:rPr>
            <w:rFonts w:asciiTheme="minorHAnsi" w:hAnsiTheme="minorHAnsi" w:cs="Arial"/>
            <w:rPrChange w:id="137" w:author="kiresova" w:date="2012-10-01T18:05:00Z">
              <w:rPr>
                <w:rFonts w:ascii="Arial" w:hAnsi="Arial" w:cs="Arial"/>
              </w:rPr>
            </w:rPrChange>
          </w:rPr>
          <w:t xml:space="preserve">e </w:t>
        </w:r>
      </w:ins>
      <w:r w:rsidRPr="00870F2C">
        <w:rPr>
          <w:rFonts w:asciiTheme="minorHAnsi" w:hAnsiTheme="minorHAnsi" w:cs="Arial"/>
          <w:rPrChange w:id="138" w:author="kiresova" w:date="2012-10-01T18:05:00Z">
            <w:rPr>
              <w:rFonts w:ascii="Arial" w:hAnsi="Arial" w:cs="Arial"/>
            </w:rPr>
          </w:rPrChange>
        </w:rPr>
        <w:t>fyziky v posledných rokoch je redukcia laboratórnych meraní, vynútená najmä znižovaním časovej dotácie pre fyziku, no v mnohých prípadoch aj absenciou vhodných laboratórií či experimentálnych zostáv. Na druhej strane, oddelenia fyziky či katedry fyziky na technických fakultách majú laboratóriá, ktoré s výnimkou semest</w:t>
      </w:r>
      <w:del w:id="139" w:author="kiresova" w:date="2012-10-01T18:07:00Z">
        <w:r w:rsidRPr="00870F2C">
          <w:rPr>
            <w:rFonts w:asciiTheme="minorHAnsi" w:hAnsiTheme="minorHAnsi" w:cs="Arial"/>
            <w:rPrChange w:id="140" w:author="kiresova" w:date="2012-10-01T18:05:00Z">
              <w:rPr>
                <w:rFonts w:ascii="Arial" w:hAnsi="Arial" w:cs="Arial"/>
              </w:rPr>
            </w:rPrChange>
          </w:rPr>
          <w:delText>e</w:delText>
        </w:r>
      </w:del>
      <w:r w:rsidRPr="00870F2C">
        <w:rPr>
          <w:rFonts w:asciiTheme="minorHAnsi" w:hAnsiTheme="minorHAnsi" w:cs="Arial"/>
          <w:rPrChange w:id="141" w:author="kiresova" w:date="2012-10-01T18:05:00Z">
            <w:rPr>
              <w:rFonts w:ascii="Arial" w:hAnsi="Arial" w:cs="Arial"/>
            </w:rPr>
          </w:rPrChange>
        </w:rPr>
        <w:t xml:space="preserve">rov, t.j. 2x 12 týždňov v roku, sú typicky nevyužívané. Istá forma poskytnutia týchto priestorov a vybavenia pre stredné školy, by mohla napomôcť nielen v riešení tohto problému, no zároveň by prispela aj k spolupráci medzi strednými školami a univerzitami. </w:t>
      </w:r>
    </w:p>
    <w:p w:rsidR="00A65DF3" w:rsidRPr="00A65DF3" w:rsidRDefault="00870F2C">
      <w:pPr>
        <w:jc w:val="both"/>
        <w:rPr>
          <w:rFonts w:asciiTheme="minorHAnsi" w:hAnsiTheme="minorHAnsi" w:cs="Arial"/>
          <w:rPrChange w:id="142" w:author="kiresova" w:date="2012-10-01T18:05:00Z">
            <w:rPr>
              <w:rFonts w:ascii="Arial" w:hAnsi="Arial" w:cs="Arial"/>
            </w:rPr>
          </w:rPrChange>
        </w:rPr>
      </w:pPr>
      <w:del w:id="143" w:author="kiresova" w:date="2012-10-01T18:07:00Z">
        <w:r w:rsidRPr="00870F2C">
          <w:rPr>
            <w:rFonts w:asciiTheme="minorHAnsi" w:hAnsiTheme="minorHAnsi" w:cs="Arial"/>
            <w:rPrChange w:id="144" w:author="kiresova" w:date="2012-10-01T18:05:00Z">
              <w:rPr>
                <w:rFonts w:ascii="Arial" w:hAnsi="Arial" w:cs="Arial"/>
              </w:rPr>
            </w:rPrChange>
          </w:rPr>
          <w:tab/>
        </w:r>
      </w:del>
      <w:r w:rsidRPr="00870F2C">
        <w:rPr>
          <w:rFonts w:asciiTheme="minorHAnsi" w:hAnsiTheme="minorHAnsi" w:cs="Arial"/>
          <w:rPrChange w:id="145" w:author="kiresova" w:date="2012-10-01T18:05:00Z">
            <w:rPr>
              <w:rFonts w:ascii="Arial" w:hAnsi="Arial" w:cs="Arial"/>
            </w:rPr>
          </w:rPrChange>
        </w:rPr>
        <w:t xml:space="preserve">V tomto duchu sa vo februári 2012 realizovali prvé fyzikálne merania na FEI STU pre študentov maturitných ročníkov gymnázií Metodova, Tomášikova a </w:t>
      </w:r>
      <w:proofErr w:type="spellStart"/>
      <w:r w:rsidRPr="00870F2C">
        <w:rPr>
          <w:rFonts w:asciiTheme="minorHAnsi" w:hAnsiTheme="minorHAnsi" w:cs="Arial"/>
          <w:rPrChange w:id="146" w:author="kiresova" w:date="2012-10-01T18:05:00Z">
            <w:rPr>
              <w:rFonts w:ascii="Arial" w:hAnsi="Arial" w:cs="Arial"/>
            </w:rPr>
          </w:rPrChange>
        </w:rPr>
        <w:t>Tilgnerova</w:t>
      </w:r>
      <w:proofErr w:type="spellEnd"/>
      <w:r w:rsidRPr="00870F2C">
        <w:rPr>
          <w:rFonts w:asciiTheme="minorHAnsi" w:hAnsiTheme="minorHAnsi" w:cs="Arial"/>
          <w:rPrChange w:id="147" w:author="kiresova" w:date="2012-10-01T18:05:00Z">
            <w:rPr>
              <w:rFonts w:ascii="Arial" w:hAnsi="Arial" w:cs="Arial"/>
            </w:rPr>
          </w:rPrChange>
        </w:rPr>
        <w:t>. Meraní sa zúčastnili len tí študenti, ktorí majú na svojej domovskej škole zapísaný seminár z fyziky. Jedno meranie študentov, typicky 15 študentov z jedného gymnázia, prebehlo v pr</w:t>
      </w:r>
      <w:ins w:id="148" w:author="kiresova" w:date="2012-10-01T18:07:00Z">
        <w:r w:rsidR="00016DCC">
          <w:rPr>
            <w:rFonts w:asciiTheme="minorHAnsi" w:hAnsiTheme="minorHAnsi" w:cs="Arial"/>
          </w:rPr>
          <w:t>i</w:t>
        </w:r>
      </w:ins>
      <w:r w:rsidRPr="00870F2C">
        <w:rPr>
          <w:rFonts w:asciiTheme="minorHAnsi" w:hAnsiTheme="minorHAnsi" w:cs="Arial"/>
          <w:rPrChange w:id="149" w:author="kiresova" w:date="2012-10-01T18:05:00Z">
            <w:rPr>
              <w:rFonts w:ascii="Arial" w:hAnsi="Arial" w:cs="Arial"/>
            </w:rPr>
          </w:rPrChange>
        </w:rPr>
        <w:t xml:space="preserve">ebehu 2-3 hodín vopred dohodnutého dňa. Študenti boli rozdelení na 5-7 skupín, pričom jedna skupina merala jednu konkrétnu úlohu. Úlohy, ktoré sa ukázali ako vhodné vzhľadom na znalosti študentov, zahŕňali [6]: </w:t>
      </w:r>
      <w:r w:rsidRPr="00870F2C">
        <w:rPr>
          <w:rFonts w:asciiTheme="minorHAnsi" w:hAnsiTheme="minorHAnsi"/>
          <w:rPrChange w:id="150" w:author="kiresova" w:date="2012-10-01T18:05:00Z">
            <w:rPr>
              <w:rFonts w:ascii="Arial" w:hAnsi="Arial"/>
            </w:rPr>
          </w:rPrChange>
        </w:rPr>
        <w:t xml:space="preserve">Matematické kyvadlo, Rýchlosť zvuku, Koeficient teplotnej rozpínavosti vzduchu, Zrážka dvoch telies, Stojaté vlnenie struny, Infračervené žiarenie, Špecifický náboj elektrónu. </w:t>
      </w:r>
      <w:r w:rsidRPr="00870F2C">
        <w:rPr>
          <w:rFonts w:asciiTheme="minorHAnsi" w:hAnsiTheme="minorHAnsi" w:cs="Arial"/>
          <w:rPrChange w:id="151" w:author="kiresova" w:date="2012-10-01T18:05:00Z">
            <w:rPr>
              <w:rFonts w:ascii="Arial" w:hAnsi="Arial" w:cs="Arial"/>
            </w:rPr>
          </w:rPrChange>
        </w:rPr>
        <w:t xml:space="preserve">Časový rámec realizácie meraní sa skladal zo zadelenia úlohy skupine na seminári z fyziky (1. týždeň), na následnom seminári konzultovali prípadné nejasnosti v zadaní so svojím učiteľom fyziky (2. týždeň), v čase 3. seminára študenti realizovali samotné merania v laboratóriách FEI STU (3. týždeň), pod dohľadom svojho učiteľa a troch pedagógov Oddelenia fyziky FEI STU. Nakoniec študenti meranie spracovali a výsledky si vzájomne prezentovali na seminári z fyziky (4. týždeň). Hoci každá skupina realizuje len jedno z vyššie uvedených meraní, konečné prezentácie predstavujú možnosť získať predstavu o všetkých meraniach aj pre ostatných študentov. </w:t>
      </w:r>
    </w:p>
    <w:p w:rsidR="00A65DF3" w:rsidRPr="00A65DF3" w:rsidRDefault="00870F2C">
      <w:pPr>
        <w:jc w:val="both"/>
        <w:rPr>
          <w:rFonts w:asciiTheme="minorHAnsi" w:hAnsiTheme="minorHAnsi" w:cs="Arial"/>
          <w:rPrChange w:id="152" w:author="kiresova" w:date="2012-10-01T18:05:00Z">
            <w:rPr>
              <w:rFonts w:ascii="Arial" w:hAnsi="Arial" w:cs="Arial"/>
            </w:rPr>
          </w:rPrChange>
        </w:rPr>
      </w:pPr>
      <w:del w:id="153" w:author="kiresova" w:date="2012-10-01T18:08:00Z">
        <w:r w:rsidRPr="00870F2C">
          <w:rPr>
            <w:rFonts w:asciiTheme="minorHAnsi" w:hAnsiTheme="minorHAnsi" w:cs="Arial"/>
            <w:rPrChange w:id="154" w:author="kiresova" w:date="2012-10-01T18:05:00Z">
              <w:rPr>
                <w:rFonts w:ascii="Arial" w:hAnsi="Arial" w:cs="Arial"/>
              </w:rPr>
            </w:rPrChange>
          </w:rPr>
          <w:tab/>
          <w:delText xml:space="preserve"> </w:delText>
        </w:r>
      </w:del>
      <w:r w:rsidRPr="00870F2C">
        <w:rPr>
          <w:rFonts w:asciiTheme="minorHAnsi" w:hAnsiTheme="minorHAnsi" w:cs="Arial"/>
          <w:rPrChange w:id="155" w:author="kiresova" w:date="2012-10-01T18:05:00Z">
            <w:rPr>
              <w:rFonts w:ascii="Arial" w:hAnsi="Arial" w:cs="Arial"/>
            </w:rPr>
          </w:rPrChange>
        </w:rPr>
        <w:t>Pre zhodnotenie významu meraní nie sú k dispozícii kvantitatívne ukazovatele, no aspoň nepriame informácie od učiteľov naznačujú, že takáto forma projektovej laboratórnej výučby sa stretla u študentov s pozitívnou odozvou. Vyššie opísaný formát meraní  budeme realizovať pravidelne počas každého skúškového obdobia (</w:t>
      </w:r>
      <w:proofErr w:type="spellStart"/>
      <w:r w:rsidRPr="00870F2C">
        <w:rPr>
          <w:rFonts w:asciiTheme="minorHAnsi" w:hAnsiTheme="minorHAnsi" w:cs="Arial"/>
          <w:rPrChange w:id="156" w:author="kiresova" w:date="2012-10-01T18:05:00Z">
            <w:rPr>
              <w:rFonts w:ascii="Arial" w:hAnsi="Arial" w:cs="Arial"/>
            </w:rPr>
          </w:rPrChange>
        </w:rPr>
        <w:t>január-február</w:t>
      </w:r>
      <w:proofErr w:type="spellEnd"/>
      <w:r w:rsidRPr="00870F2C">
        <w:rPr>
          <w:rFonts w:asciiTheme="minorHAnsi" w:hAnsiTheme="minorHAnsi" w:cs="Arial"/>
          <w:rPrChange w:id="157" w:author="kiresova" w:date="2012-10-01T18:05:00Z">
            <w:rPr>
              <w:rFonts w:ascii="Arial" w:hAnsi="Arial" w:cs="Arial"/>
            </w:rPr>
          </w:rPrChange>
        </w:rPr>
        <w:t xml:space="preserve"> a </w:t>
      </w:r>
      <w:proofErr w:type="spellStart"/>
      <w:r w:rsidRPr="00870F2C">
        <w:rPr>
          <w:rFonts w:asciiTheme="minorHAnsi" w:hAnsiTheme="minorHAnsi" w:cs="Arial"/>
          <w:rPrChange w:id="158" w:author="kiresova" w:date="2012-10-01T18:05:00Z">
            <w:rPr>
              <w:rFonts w:ascii="Arial" w:hAnsi="Arial" w:cs="Arial"/>
            </w:rPr>
          </w:rPrChange>
        </w:rPr>
        <w:t>máj-jún</w:t>
      </w:r>
      <w:proofErr w:type="spellEnd"/>
      <w:r w:rsidRPr="00870F2C">
        <w:rPr>
          <w:rFonts w:asciiTheme="minorHAnsi" w:hAnsiTheme="minorHAnsi" w:cs="Arial"/>
          <w:rPrChange w:id="159" w:author="kiresova" w:date="2012-10-01T18:05:00Z">
            <w:rPr>
              <w:rFonts w:ascii="Arial" w:hAnsi="Arial" w:cs="Arial"/>
            </w:rPr>
          </w:rPrChange>
        </w:rPr>
        <w:t xml:space="preserve">), pričom snahou bude zapojiť čo </w:t>
      </w:r>
      <w:r w:rsidRPr="00870F2C">
        <w:rPr>
          <w:rFonts w:asciiTheme="minorHAnsi" w:hAnsiTheme="minorHAnsi" w:cs="Arial"/>
          <w:rPrChange w:id="160" w:author="kiresova" w:date="2012-10-01T18:05:00Z">
            <w:rPr>
              <w:rFonts w:ascii="Arial" w:hAnsi="Arial" w:cs="Arial"/>
            </w:rPr>
          </w:rPrChange>
        </w:rPr>
        <w:lastRenderedPageBreak/>
        <w:t xml:space="preserve">možno najväčší počet stredných škôl. Sústredenie laboratórnych meraní pre viaceré školy na jednom mieste (FEI STU) </w:t>
      </w:r>
      <w:proofErr w:type="spellStart"/>
      <w:r w:rsidRPr="00870F2C">
        <w:rPr>
          <w:rFonts w:asciiTheme="minorHAnsi" w:hAnsiTheme="minorHAnsi" w:cs="Arial"/>
          <w:rPrChange w:id="161" w:author="kiresova" w:date="2012-10-01T18:05:00Z">
            <w:rPr>
              <w:rFonts w:ascii="Arial" w:hAnsi="Arial" w:cs="Arial"/>
            </w:rPr>
          </w:rPrChange>
        </w:rPr>
        <w:t>naviac</w:t>
      </w:r>
      <w:proofErr w:type="spellEnd"/>
      <w:r w:rsidRPr="00870F2C">
        <w:rPr>
          <w:rFonts w:asciiTheme="minorHAnsi" w:hAnsiTheme="minorHAnsi" w:cs="Arial"/>
          <w:rPrChange w:id="162" w:author="kiresova" w:date="2012-10-01T18:05:00Z">
            <w:rPr>
              <w:rFonts w:ascii="Arial" w:hAnsi="Arial" w:cs="Arial"/>
            </w:rPr>
          </w:rPrChange>
        </w:rPr>
        <w:t xml:space="preserve"> umožní efektívnejšie využívanie už existujúcich experimentálnych zariadení či nákup nových zaujímavých meraní.  </w:t>
      </w:r>
    </w:p>
    <w:p w:rsidR="00A65DF3" w:rsidRPr="00A65DF3" w:rsidRDefault="00A65DF3">
      <w:pPr>
        <w:jc w:val="both"/>
        <w:rPr>
          <w:rFonts w:asciiTheme="minorHAnsi" w:hAnsiTheme="minorHAnsi" w:cs="Arial"/>
          <w:rPrChange w:id="163" w:author="kiresova" w:date="2012-10-01T18:05:00Z">
            <w:rPr>
              <w:rFonts w:ascii="Arial" w:hAnsi="Arial" w:cs="Arial"/>
            </w:rPr>
          </w:rPrChange>
        </w:rPr>
      </w:pPr>
    </w:p>
    <w:p w:rsidR="00A65DF3" w:rsidRPr="00A65DF3" w:rsidRDefault="00870F2C">
      <w:pPr>
        <w:jc w:val="both"/>
        <w:rPr>
          <w:rFonts w:asciiTheme="minorHAnsi" w:hAnsiTheme="minorHAnsi" w:cs="Arial"/>
          <w:b/>
          <w:rPrChange w:id="164" w:author="kiresova" w:date="2012-10-01T18:05:00Z">
            <w:rPr>
              <w:rFonts w:ascii="Arial" w:hAnsi="Arial" w:cs="Arial"/>
              <w:b/>
            </w:rPr>
          </w:rPrChange>
        </w:rPr>
      </w:pPr>
      <w:r w:rsidRPr="00870F2C">
        <w:rPr>
          <w:rFonts w:asciiTheme="minorHAnsi" w:hAnsiTheme="minorHAnsi" w:cs="Arial"/>
          <w:b/>
          <w:rPrChange w:id="165" w:author="kiresova" w:date="2012-10-01T18:05:00Z">
            <w:rPr>
              <w:rFonts w:ascii="Arial" w:hAnsi="Arial" w:cs="Arial"/>
              <w:b/>
            </w:rPr>
          </w:rPrChange>
        </w:rPr>
        <w:t>Záver</w:t>
      </w:r>
    </w:p>
    <w:p w:rsidR="00A65DF3" w:rsidRPr="00A65DF3" w:rsidRDefault="00870F2C">
      <w:pPr>
        <w:jc w:val="both"/>
        <w:rPr>
          <w:rFonts w:asciiTheme="minorHAnsi" w:hAnsiTheme="minorHAnsi" w:cs="Arial"/>
          <w:rPrChange w:id="166" w:author="kiresova" w:date="2012-10-01T18:05:00Z">
            <w:rPr>
              <w:rFonts w:ascii="Arial" w:hAnsi="Arial" w:cs="Arial"/>
            </w:rPr>
          </w:rPrChange>
        </w:rPr>
      </w:pPr>
      <w:r w:rsidRPr="00870F2C">
        <w:rPr>
          <w:rFonts w:asciiTheme="minorHAnsi" w:hAnsiTheme="minorHAnsi" w:cs="Arial"/>
          <w:rPrChange w:id="167" w:author="kiresova" w:date="2012-10-01T18:05:00Z">
            <w:rPr>
              <w:rFonts w:ascii="Arial" w:hAnsi="Arial" w:cs="Arial"/>
            </w:rPr>
          </w:rPrChange>
        </w:rPr>
        <w:t xml:space="preserve">Vzdelávanie vo fyzike na stredných a vysokých školách prechádza cez náročné obdobie reforiem, redukcie a straty záujmu u študentov. Je preto potrebné hľadať formy ako zabezpečiť kvalitné vzdelanie v tejto oblasti pre budúcich technikov. V príspevku boli prezentované dve takéto formy: (1) zavedenie predmetu Úvod do fyziky s cieľom vybaviť študentov  praktickými znalosťami riešenia jednoduchých úloh a (2) organizovaním laboratórnych meraní na FEI STU pre technicky orientovaných študentov gymnázií. </w:t>
      </w:r>
      <w:del w:id="168" w:author="kiresova" w:date="2012-10-01T18:09:00Z">
        <w:r w:rsidRPr="00870F2C">
          <w:rPr>
            <w:rFonts w:asciiTheme="minorHAnsi" w:hAnsiTheme="minorHAnsi" w:cs="Arial"/>
            <w:rPrChange w:id="169" w:author="kiresova" w:date="2012-10-01T18:05:00Z">
              <w:rPr>
                <w:rFonts w:ascii="Arial" w:hAnsi="Arial" w:cs="Arial"/>
              </w:rPr>
            </w:rPrChange>
          </w:rPr>
          <w:delText xml:space="preserve"> </w:delText>
        </w:r>
      </w:del>
      <w:r w:rsidRPr="00870F2C">
        <w:rPr>
          <w:rFonts w:asciiTheme="minorHAnsi" w:hAnsiTheme="minorHAnsi" w:cs="Arial"/>
          <w:rPrChange w:id="170" w:author="kiresova" w:date="2012-10-01T18:05:00Z">
            <w:rPr>
              <w:rFonts w:ascii="Arial" w:hAnsi="Arial" w:cs="Arial"/>
            </w:rPr>
          </w:rPrChange>
        </w:rPr>
        <w:t>Úvod do fyziky možno vnímať ako službu fyzikov pre budúcnosť techniky, pretože bez kvalitne vzdelaných inžinierov s pracovnou znalosťou fyziky nebude možné nielen vyvíjať nové technické riešenia, ale ani kvalifikovane používať už existujúce technológie. Na druhej strane, organizácia laboratórnych cvičení "technikou" (FEI STU) pre študentov seminárov z fyziky z viacerých gymnázií možno vnímať ako službu pre vzdelávanie vo fyzike na stredných školách. Motorom týchto aktivít je presvedčenie, že takéto vzájomné služby prispejú k prekonaniu problémov, s ktorými v súčasnosti zápasia učitelia fyziky na stredných školách a univerzitách.</w:t>
      </w:r>
    </w:p>
    <w:p w:rsidR="00A65DF3" w:rsidRPr="00A65DF3" w:rsidRDefault="00A65DF3">
      <w:pPr>
        <w:jc w:val="both"/>
        <w:rPr>
          <w:rFonts w:asciiTheme="minorHAnsi" w:hAnsiTheme="minorHAnsi" w:cs="Arial"/>
          <w:rPrChange w:id="171" w:author="kiresova" w:date="2012-10-01T18:05:00Z">
            <w:rPr>
              <w:rFonts w:ascii="Arial" w:hAnsi="Arial" w:cs="Arial"/>
            </w:rPr>
          </w:rPrChange>
        </w:rPr>
      </w:pPr>
    </w:p>
    <w:p w:rsidR="00A65DF3" w:rsidRPr="00A65DF3" w:rsidRDefault="00870F2C">
      <w:pPr>
        <w:jc w:val="both"/>
        <w:rPr>
          <w:rFonts w:asciiTheme="minorHAnsi" w:hAnsiTheme="minorHAnsi" w:cs="Arial"/>
          <w:b/>
          <w:rPrChange w:id="172" w:author="kiresova" w:date="2012-10-01T18:05:00Z">
            <w:rPr>
              <w:rFonts w:ascii="Arial" w:hAnsi="Arial" w:cs="Arial"/>
              <w:b/>
            </w:rPr>
          </w:rPrChange>
        </w:rPr>
      </w:pPr>
      <w:r w:rsidRPr="00870F2C">
        <w:rPr>
          <w:rFonts w:asciiTheme="minorHAnsi" w:hAnsiTheme="minorHAnsi" w:cs="Arial"/>
          <w:b/>
          <w:rPrChange w:id="173" w:author="kiresova" w:date="2012-10-01T18:05:00Z">
            <w:rPr>
              <w:rFonts w:ascii="Arial" w:hAnsi="Arial" w:cs="Arial"/>
              <w:b/>
            </w:rPr>
          </w:rPrChange>
        </w:rPr>
        <w:t>Poďakovanie</w:t>
      </w:r>
    </w:p>
    <w:p w:rsidR="00A65DF3" w:rsidRPr="00A65DF3" w:rsidRDefault="00870F2C">
      <w:pPr>
        <w:jc w:val="both"/>
        <w:rPr>
          <w:rFonts w:asciiTheme="minorHAnsi" w:hAnsiTheme="minorHAnsi"/>
          <w:kern w:val="1"/>
          <w:rPrChange w:id="174" w:author="kiresova" w:date="2012-10-01T18:05:00Z">
            <w:rPr>
              <w:rFonts w:ascii="Arial" w:hAnsi="Arial"/>
              <w:kern w:val="1"/>
            </w:rPr>
          </w:rPrChange>
        </w:rPr>
      </w:pPr>
      <w:r w:rsidRPr="00870F2C">
        <w:rPr>
          <w:rFonts w:asciiTheme="minorHAnsi" w:hAnsiTheme="minorHAnsi" w:cs="Arial"/>
          <w:rPrChange w:id="175" w:author="kiresova" w:date="2012-10-01T18:05:00Z">
            <w:rPr>
              <w:rFonts w:ascii="Arial" w:hAnsi="Arial" w:cs="Arial"/>
            </w:rPr>
          </w:rPrChange>
        </w:rPr>
        <w:t xml:space="preserve">Autor chce vysloviť poďakovanie kolegom, ktorí boli do aktivít spomínaných v príspevku zapojení a výrazne prispeli k ich úspešnej realizácii, a to najmä </w:t>
      </w:r>
      <w:r w:rsidRPr="00870F2C">
        <w:rPr>
          <w:rFonts w:asciiTheme="minorHAnsi" w:hAnsiTheme="minorHAnsi"/>
          <w:kern w:val="1"/>
          <w:rPrChange w:id="176" w:author="kiresova" w:date="2012-10-01T18:05:00Z">
            <w:rPr>
              <w:rFonts w:ascii="Arial" w:hAnsi="Arial"/>
              <w:kern w:val="1"/>
            </w:rPr>
          </w:rPrChange>
        </w:rPr>
        <w:t xml:space="preserve">Jane </w:t>
      </w:r>
      <w:proofErr w:type="spellStart"/>
      <w:r w:rsidRPr="00870F2C">
        <w:rPr>
          <w:rFonts w:asciiTheme="minorHAnsi" w:hAnsiTheme="minorHAnsi"/>
          <w:kern w:val="1"/>
          <w:rPrChange w:id="177" w:author="kiresova" w:date="2012-10-01T18:05:00Z">
            <w:rPr>
              <w:rFonts w:ascii="Arial" w:hAnsi="Arial"/>
              <w:kern w:val="1"/>
            </w:rPr>
          </w:rPrChange>
        </w:rPr>
        <w:t>Bartkovjakovej</w:t>
      </w:r>
      <w:proofErr w:type="spellEnd"/>
      <w:r w:rsidRPr="00870F2C">
        <w:rPr>
          <w:rFonts w:asciiTheme="minorHAnsi" w:hAnsiTheme="minorHAnsi"/>
          <w:kern w:val="1"/>
          <w:rPrChange w:id="178" w:author="kiresova" w:date="2012-10-01T18:05:00Z">
            <w:rPr>
              <w:rFonts w:ascii="Arial" w:hAnsi="Arial"/>
              <w:kern w:val="1"/>
            </w:rPr>
          </w:rPrChange>
        </w:rPr>
        <w:t xml:space="preserve">, Emílii </w:t>
      </w:r>
      <w:proofErr w:type="spellStart"/>
      <w:r w:rsidRPr="00870F2C">
        <w:rPr>
          <w:rFonts w:asciiTheme="minorHAnsi" w:hAnsiTheme="minorHAnsi"/>
          <w:kern w:val="1"/>
          <w:rPrChange w:id="179" w:author="kiresova" w:date="2012-10-01T18:05:00Z">
            <w:rPr>
              <w:rFonts w:ascii="Arial" w:hAnsi="Arial"/>
              <w:kern w:val="1"/>
            </w:rPr>
          </w:rPrChange>
        </w:rPr>
        <w:t>Čechvalovej</w:t>
      </w:r>
      <w:proofErr w:type="spellEnd"/>
      <w:r w:rsidRPr="00870F2C">
        <w:rPr>
          <w:rFonts w:asciiTheme="minorHAnsi" w:hAnsiTheme="minorHAnsi"/>
          <w:kern w:val="1"/>
          <w:rPrChange w:id="180" w:author="kiresova" w:date="2012-10-01T18:05:00Z">
            <w:rPr>
              <w:rFonts w:ascii="Arial" w:hAnsi="Arial"/>
              <w:kern w:val="1"/>
            </w:rPr>
          </w:rPrChange>
        </w:rPr>
        <w:t xml:space="preserve"> (Gymnázium Tomášikova, BA), Jane </w:t>
      </w:r>
      <w:proofErr w:type="spellStart"/>
      <w:r w:rsidRPr="00870F2C">
        <w:rPr>
          <w:rFonts w:asciiTheme="minorHAnsi" w:hAnsiTheme="minorHAnsi"/>
          <w:kern w:val="1"/>
          <w:rPrChange w:id="181" w:author="kiresova" w:date="2012-10-01T18:05:00Z">
            <w:rPr>
              <w:rFonts w:ascii="Arial" w:hAnsi="Arial"/>
              <w:kern w:val="1"/>
            </w:rPr>
          </w:rPrChange>
        </w:rPr>
        <w:t>Camara</w:t>
      </w:r>
      <w:proofErr w:type="spellEnd"/>
      <w:r w:rsidRPr="00870F2C">
        <w:rPr>
          <w:rFonts w:asciiTheme="minorHAnsi" w:hAnsiTheme="minorHAnsi"/>
          <w:kern w:val="1"/>
          <w:rPrChange w:id="182" w:author="kiresova" w:date="2012-10-01T18:05:00Z">
            <w:rPr>
              <w:rFonts w:ascii="Arial" w:hAnsi="Arial"/>
              <w:kern w:val="1"/>
            </w:rPr>
          </w:rPrChange>
        </w:rPr>
        <w:t xml:space="preserve"> (Gymnázium Metodova, BA), </w:t>
      </w:r>
      <w:proofErr w:type="spellStart"/>
      <w:r w:rsidRPr="00870F2C">
        <w:rPr>
          <w:rFonts w:asciiTheme="minorHAnsi" w:hAnsiTheme="minorHAnsi"/>
          <w:kern w:val="1"/>
          <w:rPrChange w:id="183" w:author="kiresova" w:date="2012-10-01T18:05:00Z">
            <w:rPr>
              <w:rFonts w:ascii="Arial" w:hAnsi="Arial"/>
              <w:kern w:val="1"/>
            </w:rPr>
          </w:rPrChange>
        </w:rPr>
        <w:t>Ingrid</w:t>
      </w:r>
      <w:proofErr w:type="spellEnd"/>
      <w:r w:rsidRPr="00870F2C">
        <w:rPr>
          <w:rFonts w:asciiTheme="minorHAnsi" w:hAnsiTheme="minorHAnsi"/>
          <w:kern w:val="1"/>
          <w:rPrChange w:id="184" w:author="kiresova" w:date="2012-10-01T18:05:00Z">
            <w:rPr>
              <w:rFonts w:ascii="Arial" w:hAnsi="Arial"/>
              <w:kern w:val="1"/>
            </w:rPr>
          </w:rPrChange>
        </w:rPr>
        <w:t xml:space="preserve"> </w:t>
      </w:r>
      <w:proofErr w:type="spellStart"/>
      <w:r w:rsidRPr="00870F2C">
        <w:rPr>
          <w:rFonts w:asciiTheme="minorHAnsi" w:hAnsiTheme="minorHAnsi"/>
          <w:kern w:val="1"/>
          <w:rPrChange w:id="185" w:author="kiresova" w:date="2012-10-01T18:05:00Z">
            <w:rPr>
              <w:rFonts w:ascii="Arial" w:hAnsi="Arial"/>
              <w:kern w:val="1"/>
            </w:rPr>
          </w:rPrChange>
        </w:rPr>
        <w:t>Matajsovej</w:t>
      </w:r>
      <w:proofErr w:type="spellEnd"/>
      <w:r w:rsidRPr="00870F2C">
        <w:rPr>
          <w:rFonts w:asciiTheme="minorHAnsi" w:hAnsiTheme="minorHAnsi"/>
          <w:kern w:val="1"/>
          <w:rPrChange w:id="186" w:author="kiresova" w:date="2012-10-01T18:05:00Z">
            <w:rPr>
              <w:rFonts w:ascii="Arial" w:hAnsi="Arial"/>
              <w:kern w:val="1"/>
            </w:rPr>
          </w:rPrChange>
        </w:rPr>
        <w:t xml:space="preserve"> (Gymnázium </w:t>
      </w:r>
      <w:proofErr w:type="spellStart"/>
      <w:r w:rsidRPr="00870F2C">
        <w:rPr>
          <w:rFonts w:asciiTheme="minorHAnsi" w:hAnsiTheme="minorHAnsi"/>
          <w:kern w:val="1"/>
          <w:rPrChange w:id="187" w:author="kiresova" w:date="2012-10-01T18:05:00Z">
            <w:rPr>
              <w:rFonts w:ascii="Arial" w:hAnsi="Arial"/>
              <w:kern w:val="1"/>
            </w:rPr>
          </w:rPrChange>
        </w:rPr>
        <w:t>Tilgnerova</w:t>
      </w:r>
      <w:proofErr w:type="spellEnd"/>
      <w:r w:rsidRPr="00870F2C">
        <w:rPr>
          <w:rFonts w:asciiTheme="minorHAnsi" w:hAnsiTheme="minorHAnsi"/>
          <w:kern w:val="1"/>
          <w:rPrChange w:id="188" w:author="kiresova" w:date="2012-10-01T18:05:00Z">
            <w:rPr>
              <w:rFonts w:ascii="Arial" w:hAnsi="Arial"/>
              <w:kern w:val="1"/>
            </w:rPr>
          </w:rPrChange>
        </w:rPr>
        <w:t xml:space="preserve">, BA), Gustávovi </w:t>
      </w:r>
      <w:proofErr w:type="spellStart"/>
      <w:r w:rsidRPr="00870F2C">
        <w:rPr>
          <w:rFonts w:asciiTheme="minorHAnsi" w:hAnsiTheme="minorHAnsi"/>
          <w:kern w:val="1"/>
          <w:rPrChange w:id="189" w:author="kiresova" w:date="2012-10-01T18:05:00Z">
            <w:rPr>
              <w:rFonts w:ascii="Arial" w:hAnsi="Arial"/>
              <w:kern w:val="1"/>
            </w:rPr>
          </w:rPrChange>
        </w:rPr>
        <w:t>Šuttovi</w:t>
      </w:r>
      <w:proofErr w:type="spellEnd"/>
      <w:r w:rsidRPr="00870F2C">
        <w:rPr>
          <w:rFonts w:asciiTheme="minorHAnsi" w:hAnsiTheme="minorHAnsi"/>
          <w:kern w:val="1"/>
          <w:rPrChange w:id="190" w:author="kiresova" w:date="2012-10-01T18:05:00Z">
            <w:rPr>
              <w:rFonts w:ascii="Arial" w:hAnsi="Arial"/>
              <w:kern w:val="1"/>
            </w:rPr>
          </w:rPrChange>
        </w:rPr>
        <w:t xml:space="preserve"> (Gymnázium Ivana </w:t>
      </w:r>
      <w:proofErr w:type="spellStart"/>
      <w:r w:rsidRPr="00870F2C">
        <w:rPr>
          <w:rFonts w:asciiTheme="minorHAnsi" w:hAnsiTheme="minorHAnsi"/>
          <w:kern w:val="1"/>
          <w:rPrChange w:id="191" w:author="kiresova" w:date="2012-10-01T18:05:00Z">
            <w:rPr>
              <w:rFonts w:ascii="Arial" w:hAnsi="Arial"/>
              <w:kern w:val="1"/>
            </w:rPr>
          </w:rPrChange>
        </w:rPr>
        <w:t>Horváta</w:t>
      </w:r>
      <w:proofErr w:type="spellEnd"/>
      <w:r w:rsidRPr="00870F2C">
        <w:rPr>
          <w:rFonts w:asciiTheme="minorHAnsi" w:hAnsiTheme="minorHAnsi"/>
          <w:kern w:val="1"/>
          <w:rPrChange w:id="192" w:author="kiresova" w:date="2012-10-01T18:05:00Z">
            <w:rPr>
              <w:rFonts w:ascii="Arial" w:hAnsi="Arial"/>
              <w:kern w:val="1"/>
            </w:rPr>
          </w:rPrChange>
        </w:rPr>
        <w:t xml:space="preserve">, BA) a Táni </w:t>
      </w:r>
      <w:proofErr w:type="spellStart"/>
      <w:r w:rsidRPr="00870F2C">
        <w:rPr>
          <w:rFonts w:asciiTheme="minorHAnsi" w:hAnsiTheme="minorHAnsi"/>
          <w:kern w:val="1"/>
          <w:rPrChange w:id="193" w:author="kiresova" w:date="2012-10-01T18:05:00Z">
            <w:rPr>
              <w:rFonts w:ascii="Arial" w:hAnsi="Arial"/>
              <w:kern w:val="1"/>
            </w:rPr>
          </w:rPrChange>
        </w:rPr>
        <w:t>Šrámkovej</w:t>
      </w:r>
      <w:proofErr w:type="spellEnd"/>
      <w:r w:rsidRPr="00870F2C">
        <w:rPr>
          <w:rFonts w:asciiTheme="minorHAnsi" w:hAnsiTheme="minorHAnsi"/>
          <w:kern w:val="1"/>
          <w:rPrChange w:id="194" w:author="kiresova" w:date="2012-10-01T18:05:00Z">
            <w:rPr>
              <w:rFonts w:ascii="Arial" w:hAnsi="Arial"/>
              <w:kern w:val="1"/>
            </w:rPr>
          </w:rPrChange>
        </w:rPr>
        <w:t xml:space="preserve">, Petrovi </w:t>
      </w:r>
      <w:proofErr w:type="spellStart"/>
      <w:r w:rsidRPr="00870F2C">
        <w:rPr>
          <w:rFonts w:asciiTheme="minorHAnsi" w:hAnsiTheme="minorHAnsi"/>
          <w:kern w:val="1"/>
          <w:rPrChange w:id="195" w:author="kiresova" w:date="2012-10-01T18:05:00Z">
            <w:rPr>
              <w:rFonts w:ascii="Arial" w:hAnsi="Arial"/>
              <w:kern w:val="1"/>
            </w:rPr>
          </w:rPrChange>
        </w:rPr>
        <w:t>Markošovi</w:t>
      </w:r>
      <w:proofErr w:type="spellEnd"/>
      <w:r w:rsidRPr="00870F2C">
        <w:rPr>
          <w:rFonts w:asciiTheme="minorHAnsi" w:hAnsiTheme="minorHAnsi"/>
          <w:kern w:val="1"/>
          <w:rPrChange w:id="196" w:author="kiresova" w:date="2012-10-01T18:05:00Z">
            <w:rPr>
              <w:rFonts w:ascii="Arial" w:hAnsi="Arial"/>
              <w:kern w:val="1"/>
            </w:rPr>
          </w:rPrChange>
        </w:rPr>
        <w:t xml:space="preserve">, Petrovi </w:t>
      </w:r>
      <w:proofErr w:type="spellStart"/>
      <w:r w:rsidRPr="00870F2C">
        <w:rPr>
          <w:rFonts w:asciiTheme="minorHAnsi" w:hAnsiTheme="minorHAnsi"/>
          <w:kern w:val="1"/>
          <w:rPrChange w:id="197" w:author="kiresova" w:date="2012-10-01T18:05:00Z">
            <w:rPr>
              <w:rFonts w:ascii="Arial" w:hAnsi="Arial"/>
              <w:kern w:val="1"/>
            </w:rPr>
          </w:rPrChange>
        </w:rPr>
        <w:t>Dieškovi</w:t>
      </w:r>
      <w:proofErr w:type="spellEnd"/>
      <w:r w:rsidRPr="00870F2C">
        <w:rPr>
          <w:rFonts w:asciiTheme="minorHAnsi" w:hAnsiTheme="minorHAnsi"/>
          <w:kern w:val="1"/>
          <w:rPrChange w:id="198" w:author="kiresova" w:date="2012-10-01T18:05:00Z">
            <w:rPr>
              <w:rFonts w:ascii="Arial" w:hAnsi="Arial"/>
              <w:kern w:val="1"/>
            </w:rPr>
          </w:rPrChange>
        </w:rPr>
        <w:t xml:space="preserve">, Jurajovi </w:t>
      </w:r>
      <w:proofErr w:type="spellStart"/>
      <w:r w:rsidRPr="00870F2C">
        <w:rPr>
          <w:rFonts w:asciiTheme="minorHAnsi" w:hAnsiTheme="minorHAnsi"/>
          <w:kern w:val="1"/>
          <w:rPrChange w:id="199" w:author="kiresova" w:date="2012-10-01T18:05:00Z">
            <w:rPr>
              <w:rFonts w:ascii="Arial" w:hAnsi="Arial"/>
              <w:kern w:val="1"/>
            </w:rPr>
          </w:rPrChange>
        </w:rPr>
        <w:t>Chlpíkovi</w:t>
      </w:r>
      <w:proofErr w:type="spellEnd"/>
      <w:r w:rsidRPr="00870F2C">
        <w:rPr>
          <w:rFonts w:asciiTheme="minorHAnsi" w:hAnsiTheme="minorHAnsi"/>
          <w:kern w:val="1"/>
          <w:rPrChange w:id="200" w:author="kiresova" w:date="2012-10-01T18:05:00Z">
            <w:rPr>
              <w:rFonts w:ascii="Arial" w:hAnsi="Arial"/>
              <w:kern w:val="1"/>
            </w:rPr>
          </w:rPrChange>
        </w:rPr>
        <w:t xml:space="preserve">, Júliusovi </w:t>
      </w:r>
      <w:proofErr w:type="spellStart"/>
      <w:r w:rsidRPr="00870F2C">
        <w:rPr>
          <w:rFonts w:asciiTheme="minorHAnsi" w:hAnsiTheme="minorHAnsi"/>
          <w:kern w:val="1"/>
          <w:rPrChange w:id="201" w:author="kiresova" w:date="2012-10-01T18:05:00Z">
            <w:rPr>
              <w:rFonts w:ascii="Arial" w:hAnsi="Arial"/>
              <w:kern w:val="1"/>
            </w:rPr>
          </w:rPrChange>
        </w:rPr>
        <w:t>Cirákovi</w:t>
      </w:r>
      <w:proofErr w:type="spellEnd"/>
      <w:r w:rsidRPr="00870F2C">
        <w:rPr>
          <w:rFonts w:asciiTheme="minorHAnsi" w:hAnsiTheme="minorHAnsi"/>
          <w:kern w:val="1"/>
          <w:rPrChange w:id="202" w:author="kiresova" w:date="2012-10-01T18:05:00Z">
            <w:rPr>
              <w:rFonts w:ascii="Arial" w:hAnsi="Arial"/>
              <w:kern w:val="1"/>
            </w:rPr>
          </w:rPrChange>
        </w:rPr>
        <w:t xml:space="preserve"> z Oddelenia fyziky ÚJFI FEI STU.</w:t>
      </w:r>
    </w:p>
    <w:p w:rsidR="00A65DF3" w:rsidRPr="00A65DF3" w:rsidRDefault="00A65DF3">
      <w:pPr>
        <w:jc w:val="both"/>
        <w:rPr>
          <w:rFonts w:asciiTheme="minorHAnsi" w:hAnsiTheme="minorHAnsi" w:cs="Arial"/>
          <w:rPrChange w:id="203" w:author="kiresova" w:date="2012-10-01T18:05:00Z">
            <w:rPr>
              <w:rFonts w:ascii="Arial" w:hAnsi="Arial" w:cs="Arial"/>
            </w:rPr>
          </w:rPrChange>
        </w:rPr>
      </w:pPr>
    </w:p>
    <w:p w:rsidR="00A65DF3" w:rsidRPr="00A65DF3" w:rsidRDefault="00870F2C">
      <w:pPr>
        <w:jc w:val="both"/>
        <w:rPr>
          <w:rFonts w:asciiTheme="minorHAnsi" w:hAnsiTheme="minorHAnsi" w:cs="Arial"/>
          <w:b/>
          <w:rPrChange w:id="204" w:author="kiresova" w:date="2012-10-01T18:05:00Z">
            <w:rPr>
              <w:rFonts w:ascii="Arial" w:hAnsi="Arial" w:cs="Arial"/>
              <w:b/>
            </w:rPr>
          </w:rPrChange>
        </w:rPr>
      </w:pPr>
      <w:r w:rsidRPr="00870F2C">
        <w:rPr>
          <w:rFonts w:asciiTheme="minorHAnsi" w:hAnsiTheme="minorHAnsi" w:cs="Arial"/>
          <w:b/>
          <w:rPrChange w:id="205" w:author="kiresova" w:date="2012-10-01T18:05:00Z">
            <w:rPr>
              <w:rFonts w:ascii="Arial" w:hAnsi="Arial" w:cs="Arial"/>
              <w:b/>
            </w:rPr>
          </w:rPrChange>
        </w:rPr>
        <w:t>Literatúra</w:t>
      </w:r>
    </w:p>
    <w:p w:rsidR="00000000" w:rsidRDefault="00870F2C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rPrChange w:id="206" w:author="kiresova" w:date="2012-10-01T18:08:00Z">
            <w:rPr>
              <w:rFonts w:ascii="Arial" w:hAnsi="Arial" w:cs="Arial"/>
            </w:rPr>
          </w:rPrChange>
        </w:rPr>
        <w:pPrChange w:id="207" w:author="kiresova" w:date="2012-10-01T18:08:00Z">
          <w:pPr>
            <w:jc w:val="both"/>
          </w:pPr>
        </w:pPrChange>
      </w:pPr>
      <w:r w:rsidRPr="00870F2C">
        <w:rPr>
          <w:rFonts w:asciiTheme="minorHAnsi" w:hAnsiTheme="minorHAnsi" w:cs="Arial"/>
          <w:rPrChange w:id="208" w:author="kiresova" w:date="2012-10-01T18:08:00Z">
            <w:rPr>
              <w:rFonts w:ascii="Arial" w:hAnsi="Arial" w:cs="Arial"/>
            </w:rPr>
          </w:rPrChange>
        </w:rPr>
        <w:t>[1]</w:t>
      </w:r>
      <w:del w:id="209" w:author="kiresova" w:date="2012-10-01T18:08:00Z">
        <w:r w:rsidRPr="00870F2C">
          <w:rPr>
            <w:rFonts w:asciiTheme="minorHAnsi" w:hAnsiTheme="minorHAnsi" w:cs="Arial"/>
            <w:rPrChange w:id="210" w:author="kiresova" w:date="2012-10-01T18:08:00Z">
              <w:rPr>
                <w:rFonts w:ascii="Arial" w:hAnsi="Arial" w:cs="Arial"/>
              </w:rPr>
            </w:rPrChange>
          </w:rPr>
          <w:delText xml:space="preserve"> </w:delText>
        </w:r>
      </w:del>
      <w:ins w:id="211" w:author="kiresova" w:date="2012-10-01T18:08:00Z">
        <w:r w:rsidR="00016DCC">
          <w:rPr>
            <w:rFonts w:asciiTheme="minorHAnsi" w:hAnsiTheme="minorHAnsi" w:cs="Arial"/>
          </w:rPr>
          <w:tab/>
        </w:r>
      </w:ins>
      <w:r w:rsidRPr="00870F2C">
        <w:rPr>
          <w:rFonts w:asciiTheme="minorHAnsi" w:hAnsiTheme="minorHAnsi" w:cs="Arial"/>
          <w:rPrChange w:id="212" w:author="kiresova" w:date="2012-10-01T18:08:00Z">
            <w:rPr>
              <w:rFonts w:ascii="Arial" w:hAnsi="Arial" w:cs="Arial"/>
            </w:rPr>
          </w:rPrChange>
        </w:rPr>
        <w:t>Študijný program ETH Zürich, [citované 1. 6. 2012]. Dostupné na internete: &lt;http://www.ee.ethz.ch/en/our-range/education/bachelor/first-and-second</w:t>
      </w:r>
      <w:r w:rsidRPr="00870F2C">
        <w:rPr>
          <w:rFonts w:asciiTheme="minorHAnsi" w:hAnsiTheme="minorHAnsi" w:cs="Arial"/>
          <w:rPrChange w:id="213" w:author="kiresova" w:date="2012-10-01T18:08:00Z">
            <w:rPr>
              <w:rFonts w:ascii="Arial" w:hAnsi="Arial" w:cs="Arial"/>
            </w:rPr>
          </w:rPrChange>
        </w:rPr>
        <w:noBreakHyphen/>
        <w:t>year/subjects.html&gt;</w:t>
      </w:r>
    </w:p>
    <w:p w:rsidR="00000000" w:rsidRDefault="00870F2C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rPrChange w:id="214" w:author="kiresova" w:date="2012-10-01T18:08:00Z">
            <w:rPr>
              <w:rFonts w:ascii="Arial" w:hAnsi="Arial" w:cs="Arial"/>
            </w:rPr>
          </w:rPrChange>
        </w:rPr>
        <w:pPrChange w:id="215" w:author="kiresova" w:date="2012-10-01T18:08:00Z">
          <w:pPr>
            <w:jc w:val="both"/>
          </w:pPr>
        </w:pPrChange>
      </w:pPr>
      <w:r w:rsidRPr="00870F2C">
        <w:rPr>
          <w:rFonts w:asciiTheme="minorHAnsi" w:hAnsiTheme="minorHAnsi" w:cs="Arial"/>
          <w:rPrChange w:id="216" w:author="kiresova" w:date="2012-10-01T18:08:00Z">
            <w:rPr>
              <w:rFonts w:ascii="Arial" w:hAnsi="Arial" w:cs="Arial"/>
            </w:rPr>
          </w:rPrChange>
        </w:rPr>
        <w:t>[2]</w:t>
      </w:r>
      <w:del w:id="217" w:author="kiresova" w:date="2012-10-01T18:08:00Z">
        <w:r w:rsidRPr="00870F2C">
          <w:rPr>
            <w:rFonts w:asciiTheme="minorHAnsi" w:hAnsiTheme="minorHAnsi" w:cs="Arial"/>
            <w:rPrChange w:id="218" w:author="kiresova" w:date="2012-10-01T18:08:00Z">
              <w:rPr>
                <w:rFonts w:ascii="Arial" w:hAnsi="Arial" w:cs="Arial"/>
              </w:rPr>
            </w:rPrChange>
          </w:rPr>
          <w:delText xml:space="preserve"> </w:delText>
        </w:r>
      </w:del>
      <w:ins w:id="219" w:author="kiresova" w:date="2012-10-01T18:08:00Z">
        <w:r w:rsidR="00016DCC">
          <w:rPr>
            <w:rFonts w:asciiTheme="minorHAnsi" w:hAnsiTheme="minorHAnsi" w:cs="Arial"/>
          </w:rPr>
          <w:tab/>
        </w:r>
      </w:ins>
      <w:r w:rsidRPr="00870F2C">
        <w:rPr>
          <w:rFonts w:asciiTheme="minorHAnsi" w:hAnsiTheme="minorHAnsi" w:cs="Arial"/>
          <w:rPrChange w:id="220" w:author="kiresova" w:date="2012-10-01T18:08:00Z">
            <w:rPr>
              <w:rFonts w:ascii="Arial" w:hAnsi="Arial" w:cs="Arial"/>
            </w:rPr>
          </w:rPrChange>
        </w:rPr>
        <w:t xml:space="preserve">Študijný program </w:t>
      </w:r>
      <w:proofErr w:type="spellStart"/>
      <w:r w:rsidRPr="00870F2C">
        <w:rPr>
          <w:rFonts w:asciiTheme="minorHAnsi" w:hAnsiTheme="minorHAnsi" w:cs="Arial"/>
          <w:rPrChange w:id="221" w:author="kiresova" w:date="2012-10-01T18:08:00Z">
            <w:rPr>
              <w:rFonts w:ascii="Arial" w:hAnsi="Arial" w:cs="Arial"/>
            </w:rPr>
          </w:rPrChange>
        </w:rPr>
        <w:t>Stanford</w:t>
      </w:r>
      <w:proofErr w:type="spellEnd"/>
      <w:r w:rsidRPr="00870F2C">
        <w:rPr>
          <w:rFonts w:asciiTheme="minorHAnsi" w:hAnsiTheme="minorHAnsi" w:cs="Arial"/>
          <w:rPrChange w:id="222" w:author="kiresova" w:date="2012-10-01T18:08:00Z">
            <w:rPr>
              <w:rFonts w:ascii="Arial" w:hAnsi="Arial" w:cs="Arial"/>
            </w:rPr>
          </w:rPrChange>
        </w:rPr>
        <w:t xml:space="preserve"> </w:t>
      </w:r>
      <w:proofErr w:type="spellStart"/>
      <w:r w:rsidRPr="00870F2C">
        <w:rPr>
          <w:rFonts w:asciiTheme="minorHAnsi" w:hAnsiTheme="minorHAnsi" w:cs="Arial"/>
          <w:rPrChange w:id="223" w:author="kiresova" w:date="2012-10-01T18:08:00Z">
            <w:rPr>
              <w:rFonts w:ascii="Arial" w:hAnsi="Arial" w:cs="Arial"/>
            </w:rPr>
          </w:rPrChange>
        </w:rPr>
        <w:t>University</w:t>
      </w:r>
      <w:proofErr w:type="spellEnd"/>
      <w:r w:rsidRPr="00870F2C">
        <w:rPr>
          <w:rFonts w:asciiTheme="minorHAnsi" w:hAnsiTheme="minorHAnsi" w:cs="Arial"/>
          <w:rPrChange w:id="224" w:author="kiresova" w:date="2012-10-01T18:08:00Z">
            <w:rPr>
              <w:rFonts w:ascii="Arial" w:hAnsi="Arial" w:cs="Arial"/>
            </w:rPr>
          </w:rPrChange>
        </w:rPr>
        <w:t>, [citované 1. 6. 2012]. Dostupné na internete: &lt;http://www.stanford.edu/group/ughb/handbook-uploads/handbooks/hb2010-11.pdf&gt;</w:t>
      </w:r>
    </w:p>
    <w:p w:rsidR="00000000" w:rsidRDefault="00870F2C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rPrChange w:id="225" w:author="kiresova" w:date="2012-10-01T18:08:00Z">
            <w:rPr>
              <w:rFonts w:ascii="Arial" w:hAnsi="Arial" w:cs="Arial"/>
            </w:rPr>
          </w:rPrChange>
        </w:rPr>
        <w:pPrChange w:id="226" w:author="kiresova" w:date="2012-10-01T18:08:00Z">
          <w:pPr>
            <w:jc w:val="both"/>
          </w:pPr>
        </w:pPrChange>
      </w:pPr>
      <w:r w:rsidRPr="00870F2C">
        <w:rPr>
          <w:rFonts w:asciiTheme="minorHAnsi" w:hAnsiTheme="minorHAnsi" w:cs="Arial"/>
          <w:rPrChange w:id="227" w:author="kiresova" w:date="2012-10-01T18:08:00Z">
            <w:rPr>
              <w:rFonts w:ascii="Arial" w:hAnsi="Arial" w:cs="Arial"/>
            </w:rPr>
          </w:rPrChange>
        </w:rPr>
        <w:t>[3]</w:t>
      </w:r>
      <w:del w:id="228" w:author="kiresova" w:date="2012-10-01T18:08:00Z">
        <w:r w:rsidRPr="00870F2C">
          <w:rPr>
            <w:rFonts w:asciiTheme="minorHAnsi" w:hAnsiTheme="minorHAnsi" w:cs="Arial"/>
            <w:rPrChange w:id="229" w:author="kiresova" w:date="2012-10-01T18:08:00Z">
              <w:rPr>
                <w:rFonts w:ascii="Arial" w:hAnsi="Arial" w:cs="Arial"/>
              </w:rPr>
            </w:rPrChange>
          </w:rPr>
          <w:delText xml:space="preserve"> </w:delText>
        </w:r>
      </w:del>
      <w:ins w:id="230" w:author="kiresova" w:date="2012-10-01T18:08:00Z">
        <w:r w:rsidR="00016DCC">
          <w:rPr>
            <w:rFonts w:asciiTheme="minorHAnsi" w:hAnsiTheme="minorHAnsi" w:cs="Arial"/>
          </w:rPr>
          <w:tab/>
        </w:r>
      </w:ins>
      <w:r w:rsidRPr="00870F2C">
        <w:rPr>
          <w:rFonts w:asciiTheme="minorHAnsi" w:hAnsiTheme="minorHAnsi" w:cs="Arial"/>
          <w:rPrChange w:id="231" w:author="kiresova" w:date="2012-10-01T18:08:00Z">
            <w:rPr>
              <w:rFonts w:ascii="Arial" w:hAnsi="Arial" w:cs="Arial"/>
            </w:rPr>
          </w:rPrChange>
        </w:rPr>
        <w:t xml:space="preserve">Študijný program </w:t>
      </w:r>
      <w:proofErr w:type="spellStart"/>
      <w:r w:rsidRPr="00870F2C">
        <w:rPr>
          <w:rFonts w:asciiTheme="minorHAnsi" w:hAnsiTheme="minorHAnsi" w:cs="Arial"/>
          <w:rPrChange w:id="232" w:author="kiresova" w:date="2012-10-01T18:08:00Z">
            <w:rPr>
              <w:rFonts w:ascii="Arial" w:hAnsi="Arial" w:cs="Arial"/>
            </w:rPr>
          </w:rPrChange>
        </w:rPr>
        <w:t>University</w:t>
      </w:r>
      <w:proofErr w:type="spellEnd"/>
      <w:r w:rsidRPr="00870F2C">
        <w:rPr>
          <w:rFonts w:asciiTheme="minorHAnsi" w:hAnsiTheme="minorHAnsi" w:cs="Arial"/>
          <w:rPrChange w:id="233" w:author="kiresova" w:date="2012-10-01T18:08:00Z">
            <w:rPr>
              <w:rFonts w:ascii="Arial" w:hAnsi="Arial" w:cs="Arial"/>
            </w:rPr>
          </w:rPrChange>
        </w:rPr>
        <w:t xml:space="preserve"> </w:t>
      </w:r>
      <w:proofErr w:type="spellStart"/>
      <w:r w:rsidRPr="00870F2C">
        <w:rPr>
          <w:rFonts w:asciiTheme="minorHAnsi" w:hAnsiTheme="minorHAnsi" w:cs="Arial"/>
          <w:rPrChange w:id="234" w:author="kiresova" w:date="2012-10-01T18:08:00Z">
            <w:rPr>
              <w:rFonts w:ascii="Arial" w:hAnsi="Arial" w:cs="Arial"/>
            </w:rPr>
          </w:rPrChange>
        </w:rPr>
        <w:t>of</w:t>
      </w:r>
      <w:proofErr w:type="spellEnd"/>
      <w:r w:rsidRPr="00870F2C">
        <w:rPr>
          <w:rFonts w:asciiTheme="minorHAnsi" w:hAnsiTheme="minorHAnsi" w:cs="Arial"/>
          <w:rPrChange w:id="235" w:author="kiresova" w:date="2012-10-01T18:08:00Z">
            <w:rPr>
              <w:rFonts w:ascii="Arial" w:hAnsi="Arial" w:cs="Arial"/>
            </w:rPr>
          </w:rPrChange>
        </w:rPr>
        <w:t xml:space="preserve"> Cambridge, [citované 1. 6. 2012]. Dostupné na internete: &lt;http://www.eng.cam.ac.uk/teaching/courses/y1/index.html&gt;</w:t>
      </w:r>
    </w:p>
    <w:p w:rsidR="00000000" w:rsidRDefault="00870F2C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rPrChange w:id="236" w:author="kiresova" w:date="2012-10-01T18:08:00Z">
            <w:rPr>
              <w:rFonts w:ascii="Arial" w:hAnsi="Arial" w:cs="Arial"/>
            </w:rPr>
          </w:rPrChange>
        </w:rPr>
        <w:pPrChange w:id="237" w:author="kiresova" w:date="2012-10-01T18:08:00Z">
          <w:pPr>
            <w:jc w:val="both"/>
          </w:pPr>
        </w:pPrChange>
      </w:pPr>
      <w:r w:rsidRPr="00870F2C">
        <w:rPr>
          <w:rFonts w:asciiTheme="minorHAnsi" w:hAnsiTheme="minorHAnsi" w:cs="Arial"/>
          <w:rPrChange w:id="238" w:author="kiresova" w:date="2012-10-01T18:08:00Z">
            <w:rPr>
              <w:rFonts w:ascii="Arial" w:hAnsi="Arial" w:cs="Arial"/>
            </w:rPr>
          </w:rPrChange>
        </w:rPr>
        <w:t>[4]</w:t>
      </w:r>
      <w:del w:id="239" w:author="kiresova" w:date="2012-10-01T18:08:00Z">
        <w:r w:rsidRPr="00870F2C">
          <w:rPr>
            <w:rFonts w:asciiTheme="minorHAnsi" w:hAnsiTheme="minorHAnsi" w:cs="Arial"/>
            <w:rPrChange w:id="240" w:author="kiresova" w:date="2012-10-01T18:08:00Z">
              <w:rPr>
                <w:rFonts w:ascii="Arial" w:hAnsi="Arial" w:cs="Arial"/>
              </w:rPr>
            </w:rPrChange>
          </w:rPr>
          <w:delText xml:space="preserve"> </w:delText>
        </w:r>
      </w:del>
      <w:ins w:id="241" w:author="kiresova" w:date="2012-10-01T18:08:00Z">
        <w:r w:rsidR="00016DCC">
          <w:rPr>
            <w:rFonts w:asciiTheme="minorHAnsi" w:hAnsiTheme="minorHAnsi" w:cs="Arial"/>
          </w:rPr>
          <w:tab/>
        </w:r>
      </w:ins>
      <w:r w:rsidRPr="00870F2C">
        <w:rPr>
          <w:rFonts w:asciiTheme="minorHAnsi" w:hAnsiTheme="minorHAnsi" w:cs="Arial"/>
          <w:rPrChange w:id="242" w:author="kiresova" w:date="2012-10-01T18:08:00Z">
            <w:rPr>
              <w:rFonts w:ascii="Arial" w:hAnsi="Arial" w:cs="Arial"/>
            </w:rPr>
          </w:rPrChange>
        </w:rPr>
        <w:t xml:space="preserve">TOMANOVÁ E. a kol. 1987. </w:t>
      </w:r>
      <w:r w:rsidRPr="00870F2C">
        <w:rPr>
          <w:rFonts w:asciiTheme="minorHAnsi" w:hAnsiTheme="minorHAnsi" w:cs="Arial"/>
          <w:i/>
          <w:iCs/>
          <w:rPrChange w:id="243" w:author="kiresova" w:date="2012-10-01T18:08:00Z">
            <w:rPr>
              <w:rFonts w:ascii="Arial" w:hAnsi="Arial" w:cs="Arial"/>
              <w:i/>
              <w:iCs/>
            </w:rPr>
          </w:rPrChange>
        </w:rPr>
        <w:t>Zbierka úloh z fyziky pre gymnázium, I. časť</w:t>
      </w:r>
      <w:r w:rsidRPr="00870F2C">
        <w:rPr>
          <w:rFonts w:asciiTheme="minorHAnsi" w:hAnsiTheme="minorHAnsi" w:cs="Arial"/>
          <w:rPrChange w:id="244" w:author="kiresova" w:date="2012-10-01T18:08:00Z">
            <w:rPr>
              <w:rFonts w:ascii="Arial" w:hAnsi="Arial" w:cs="Arial"/>
            </w:rPr>
          </w:rPrChange>
        </w:rPr>
        <w:t>, SPN, Bratislava 1987.</w:t>
      </w:r>
    </w:p>
    <w:p w:rsidR="00000000" w:rsidRDefault="00870F2C">
      <w:pPr>
        <w:tabs>
          <w:tab w:val="left" w:pos="426"/>
        </w:tabs>
        <w:ind w:left="426" w:hanging="426"/>
        <w:jc w:val="both"/>
        <w:rPr>
          <w:del w:id="245" w:author="kiresova" w:date="2012-10-01T18:08:00Z"/>
          <w:rFonts w:asciiTheme="minorHAnsi" w:hAnsiTheme="minorHAnsi" w:cs="Arial"/>
          <w:rPrChange w:id="246" w:author="kiresova" w:date="2012-10-01T18:08:00Z">
            <w:rPr>
              <w:del w:id="247" w:author="kiresova" w:date="2012-10-01T18:08:00Z"/>
              <w:rFonts w:ascii="Arial" w:hAnsi="Arial" w:cs="Arial"/>
            </w:rPr>
          </w:rPrChange>
        </w:rPr>
        <w:pPrChange w:id="248" w:author="kiresova" w:date="2012-10-01T18:08:00Z">
          <w:pPr>
            <w:jc w:val="both"/>
          </w:pPr>
        </w:pPrChange>
      </w:pPr>
      <w:r w:rsidRPr="00870F2C">
        <w:rPr>
          <w:rFonts w:asciiTheme="minorHAnsi" w:hAnsiTheme="minorHAnsi" w:cs="Arial"/>
          <w:rPrChange w:id="249" w:author="kiresova" w:date="2012-10-01T18:08:00Z">
            <w:rPr>
              <w:rFonts w:ascii="Arial" w:hAnsi="Arial" w:cs="Arial"/>
            </w:rPr>
          </w:rPrChange>
        </w:rPr>
        <w:t>[5]</w:t>
      </w:r>
      <w:del w:id="250" w:author="kiresova" w:date="2012-10-01T18:08:00Z">
        <w:r w:rsidRPr="00870F2C">
          <w:rPr>
            <w:rFonts w:asciiTheme="minorHAnsi" w:hAnsiTheme="minorHAnsi" w:cs="Arial"/>
            <w:rPrChange w:id="251" w:author="kiresova" w:date="2012-10-01T18:08:00Z">
              <w:rPr>
                <w:rFonts w:ascii="Arial" w:hAnsi="Arial" w:cs="Arial"/>
              </w:rPr>
            </w:rPrChange>
          </w:rPr>
          <w:delText xml:space="preserve"> </w:delText>
        </w:r>
      </w:del>
      <w:ins w:id="252" w:author="kiresova" w:date="2012-10-01T18:08:00Z">
        <w:r w:rsidR="00016DCC">
          <w:rPr>
            <w:rFonts w:asciiTheme="minorHAnsi" w:hAnsiTheme="minorHAnsi" w:cs="Arial"/>
          </w:rPr>
          <w:tab/>
        </w:r>
      </w:ins>
      <w:r w:rsidRPr="00870F2C">
        <w:rPr>
          <w:rFonts w:asciiTheme="minorHAnsi" w:hAnsiTheme="minorHAnsi" w:cs="Arial"/>
          <w:rPrChange w:id="253" w:author="kiresova" w:date="2012-10-01T18:08:00Z">
            <w:rPr>
              <w:rFonts w:ascii="Arial" w:hAnsi="Arial" w:cs="Arial"/>
            </w:rPr>
          </w:rPrChange>
        </w:rPr>
        <w:t>BOKES, P. 2012 Príklady z testov predmetu Fyzika 1 za roky 2012, 2011 [</w:t>
      </w:r>
      <w:proofErr w:type="spellStart"/>
      <w:r w:rsidRPr="00870F2C">
        <w:rPr>
          <w:rFonts w:asciiTheme="minorHAnsi" w:hAnsiTheme="minorHAnsi" w:cs="Arial"/>
          <w:rPrChange w:id="254" w:author="kiresova" w:date="2012-10-01T18:08:00Z">
            <w:rPr>
              <w:rFonts w:ascii="Arial" w:hAnsi="Arial" w:cs="Arial"/>
            </w:rPr>
          </w:rPrChange>
        </w:rPr>
        <w:t>online</w:t>
      </w:r>
      <w:proofErr w:type="spellEnd"/>
      <w:r w:rsidRPr="00870F2C">
        <w:rPr>
          <w:rFonts w:asciiTheme="minorHAnsi" w:hAnsiTheme="minorHAnsi" w:cs="Arial"/>
          <w:rPrChange w:id="255" w:author="kiresova" w:date="2012-10-01T18:08:00Z">
            <w:rPr>
              <w:rFonts w:ascii="Arial" w:hAnsi="Arial" w:cs="Arial"/>
            </w:rPr>
          </w:rPrChange>
        </w:rPr>
        <w:t xml:space="preserve">], [citované 1. 6. 2012] </w:t>
      </w:r>
    </w:p>
    <w:p w:rsidR="00000000" w:rsidRDefault="00870F2C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rPrChange w:id="256" w:author="kiresova" w:date="2012-10-01T18:08:00Z">
            <w:rPr>
              <w:rFonts w:ascii="Arial" w:hAnsi="Arial" w:cs="Arial"/>
            </w:rPr>
          </w:rPrChange>
        </w:rPr>
        <w:pPrChange w:id="257" w:author="kiresova" w:date="2012-10-01T18:08:00Z">
          <w:pPr>
            <w:jc w:val="both"/>
          </w:pPr>
        </w:pPrChange>
      </w:pPr>
      <w:r w:rsidRPr="00870F2C">
        <w:rPr>
          <w:rFonts w:asciiTheme="minorHAnsi" w:hAnsiTheme="minorHAnsi" w:cs="Arial"/>
          <w:rPrChange w:id="258" w:author="kiresova" w:date="2012-10-01T18:08:00Z">
            <w:rPr>
              <w:rFonts w:ascii="Arial" w:hAnsi="Arial" w:cs="Arial"/>
            </w:rPr>
          </w:rPrChange>
        </w:rPr>
        <w:t xml:space="preserve">Dostupné na internete: &lt;http://kf-lin.elf.stuba.sk/~bokes/FyzikaI/FyzikaI.php&gt; </w:t>
      </w:r>
    </w:p>
    <w:p w:rsidR="00000000" w:rsidRDefault="00870F2C">
      <w:pPr>
        <w:tabs>
          <w:tab w:val="left" w:pos="426"/>
        </w:tabs>
        <w:ind w:left="426" w:hanging="426"/>
        <w:jc w:val="both"/>
        <w:rPr>
          <w:del w:id="259" w:author="kiresova" w:date="2012-10-01T18:08:00Z"/>
          <w:rFonts w:asciiTheme="minorHAnsi" w:hAnsiTheme="minorHAnsi" w:cs="Arial"/>
          <w:rPrChange w:id="260" w:author="kiresova" w:date="2012-10-01T18:08:00Z">
            <w:rPr>
              <w:del w:id="261" w:author="kiresova" w:date="2012-10-01T18:08:00Z"/>
              <w:rFonts w:ascii="Arial" w:hAnsi="Arial" w:cs="Arial"/>
            </w:rPr>
          </w:rPrChange>
        </w:rPr>
        <w:pPrChange w:id="262" w:author="kiresova" w:date="2012-10-01T18:08:00Z">
          <w:pPr>
            <w:jc w:val="both"/>
          </w:pPr>
        </w:pPrChange>
      </w:pPr>
      <w:r w:rsidRPr="00870F2C">
        <w:rPr>
          <w:rFonts w:asciiTheme="minorHAnsi" w:hAnsiTheme="minorHAnsi" w:cs="Arial"/>
          <w:rPrChange w:id="263" w:author="kiresova" w:date="2012-10-01T18:08:00Z">
            <w:rPr>
              <w:rFonts w:ascii="Arial" w:hAnsi="Arial" w:cs="Arial"/>
            </w:rPr>
          </w:rPrChange>
        </w:rPr>
        <w:t>[6]</w:t>
      </w:r>
      <w:del w:id="264" w:author="kiresova" w:date="2012-10-01T18:08:00Z">
        <w:r w:rsidRPr="00870F2C">
          <w:rPr>
            <w:rFonts w:asciiTheme="minorHAnsi" w:hAnsiTheme="minorHAnsi" w:cs="Arial"/>
            <w:rPrChange w:id="265" w:author="kiresova" w:date="2012-10-01T18:08:00Z">
              <w:rPr>
                <w:rFonts w:ascii="Arial" w:hAnsi="Arial" w:cs="Arial"/>
              </w:rPr>
            </w:rPrChange>
          </w:rPr>
          <w:delText xml:space="preserve"> </w:delText>
        </w:r>
      </w:del>
      <w:ins w:id="266" w:author="kiresova" w:date="2012-10-01T18:08:00Z">
        <w:r w:rsidR="00016DCC">
          <w:rPr>
            <w:rFonts w:asciiTheme="minorHAnsi" w:hAnsiTheme="minorHAnsi" w:cs="Arial"/>
          </w:rPr>
          <w:tab/>
        </w:r>
      </w:ins>
      <w:r w:rsidRPr="00870F2C">
        <w:rPr>
          <w:rFonts w:asciiTheme="minorHAnsi" w:hAnsiTheme="minorHAnsi" w:cs="Arial"/>
          <w:rPrChange w:id="267" w:author="kiresova" w:date="2012-10-01T18:08:00Z">
            <w:rPr>
              <w:rFonts w:ascii="Arial" w:hAnsi="Arial" w:cs="Arial"/>
            </w:rPr>
          </w:rPrChange>
        </w:rPr>
        <w:t>Návody na praktické cvičenia z fyziky, FEI STU [</w:t>
      </w:r>
      <w:proofErr w:type="spellStart"/>
      <w:r w:rsidRPr="00870F2C">
        <w:rPr>
          <w:rFonts w:asciiTheme="minorHAnsi" w:hAnsiTheme="minorHAnsi" w:cs="Arial"/>
          <w:rPrChange w:id="268" w:author="kiresova" w:date="2012-10-01T18:08:00Z">
            <w:rPr>
              <w:rFonts w:ascii="Arial" w:hAnsi="Arial" w:cs="Arial"/>
            </w:rPr>
          </w:rPrChange>
        </w:rPr>
        <w:t>online</w:t>
      </w:r>
      <w:proofErr w:type="spellEnd"/>
      <w:r w:rsidRPr="00870F2C">
        <w:rPr>
          <w:rFonts w:asciiTheme="minorHAnsi" w:hAnsiTheme="minorHAnsi" w:cs="Arial"/>
          <w:rPrChange w:id="269" w:author="kiresova" w:date="2012-10-01T18:08:00Z">
            <w:rPr>
              <w:rFonts w:ascii="Arial" w:hAnsi="Arial" w:cs="Arial"/>
            </w:rPr>
          </w:rPrChange>
        </w:rPr>
        <w:t>], [citované 1. 6. 2012]</w:t>
      </w:r>
    </w:p>
    <w:p w:rsidR="00000000" w:rsidRDefault="00016DCC">
      <w:pPr>
        <w:tabs>
          <w:tab w:val="left" w:pos="426"/>
        </w:tabs>
        <w:ind w:left="426" w:hanging="426"/>
        <w:jc w:val="both"/>
        <w:rPr>
          <w:rFonts w:asciiTheme="minorHAnsi" w:hAnsiTheme="minorHAnsi" w:cs="Arial"/>
          <w:rPrChange w:id="270" w:author="kiresova" w:date="2012-10-01T18:08:00Z">
            <w:rPr>
              <w:rFonts w:ascii="Arial" w:hAnsi="Arial" w:cs="Arial"/>
            </w:rPr>
          </w:rPrChange>
        </w:rPr>
        <w:pPrChange w:id="271" w:author="kiresova" w:date="2012-10-01T18:08:00Z">
          <w:pPr>
            <w:jc w:val="both"/>
          </w:pPr>
        </w:pPrChange>
      </w:pPr>
      <w:ins w:id="272" w:author="kiresova" w:date="2012-10-01T18:08:00Z">
        <w:r>
          <w:rPr>
            <w:rFonts w:asciiTheme="minorHAnsi" w:hAnsiTheme="minorHAnsi" w:cs="Arial"/>
          </w:rPr>
          <w:t xml:space="preserve"> </w:t>
        </w:r>
      </w:ins>
      <w:r w:rsidR="00870F2C" w:rsidRPr="00870F2C">
        <w:rPr>
          <w:rFonts w:asciiTheme="minorHAnsi" w:hAnsiTheme="minorHAnsi" w:cs="Arial"/>
          <w:rPrChange w:id="273" w:author="kiresova" w:date="2012-10-01T18:08:00Z">
            <w:rPr>
              <w:rFonts w:ascii="Arial" w:hAnsi="Arial" w:cs="Arial"/>
            </w:rPr>
          </w:rPrChange>
        </w:rPr>
        <w:t>Dostupné na internete: &lt;http://www.kf.elf.stuba.sk/kf_php_s/prakticke.php&gt;</w:t>
      </w:r>
    </w:p>
    <w:p w:rsidR="00A65DF3" w:rsidRPr="00A65DF3" w:rsidRDefault="00A65DF3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b/>
          <w:rPrChange w:id="274" w:author="kiresova" w:date="2012-10-01T18:05:00Z">
            <w:rPr>
              <w:rFonts w:ascii="Arial" w:hAnsi="Arial" w:cs="Arial"/>
              <w:b/>
            </w:rPr>
          </w:rPrChange>
        </w:rPr>
      </w:pPr>
    </w:p>
    <w:p w:rsidR="00A65DF3" w:rsidRPr="00A65DF3" w:rsidRDefault="00870F2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b/>
          <w:rPrChange w:id="275" w:author="kiresova" w:date="2012-10-01T18:05:00Z">
            <w:rPr>
              <w:rFonts w:ascii="Arial" w:hAnsi="Arial" w:cs="Arial"/>
              <w:b/>
            </w:rPr>
          </w:rPrChange>
        </w:rPr>
      </w:pPr>
      <w:r w:rsidRPr="00870F2C">
        <w:rPr>
          <w:rFonts w:asciiTheme="minorHAnsi" w:hAnsiTheme="minorHAnsi" w:cs="Arial"/>
          <w:b/>
          <w:rPrChange w:id="276" w:author="kiresova" w:date="2012-10-01T18:05:00Z">
            <w:rPr>
              <w:rFonts w:ascii="Arial" w:hAnsi="Arial" w:cs="Arial"/>
              <w:b/>
            </w:rPr>
          </w:rPrChange>
        </w:rPr>
        <w:t>Adresa autora</w:t>
      </w:r>
    </w:p>
    <w:p w:rsidR="00A65DF3" w:rsidRPr="00A65DF3" w:rsidRDefault="00870F2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rPrChange w:id="277" w:author="kiresova" w:date="2012-10-01T18:05:00Z">
            <w:rPr>
              <w:rFonts w:ascii="Arial" w:hAnsi="Arial" w:cs="Arial"/>
            </w:rPr>
          </w:rPrChange>
        </w:rPr>
      </w:pPr>
      <w:r w:rsidRPr="00870F2C">
        <w:rPr>
          <w:rFonts w:asciiTheme="minorHAnsi" w:hAnsiTheme="minorHAnsi" w:cs="Arial"/>
          <w:rPrChange w:id="278" w:author="kiresova" w:date="2012-10-01T18:05:00Z">
            <w:rPr>
              <w:rFonts w:ascii="Arial" w:hAnsi="Arial" w:cs="Arial"/>
            </w:rPr>
          </w:rPrChange>
        </w:rPr>
        <w:t xml:space="preserve">doc. Ing. Peter </w:t>
      </w:r>
      <w:proofErr w:type="spellStart"/>
      <w:r w:rsidRPr="00870F2C">
        <w:rPr>
          <w:rFonts w:asciiTheme="minorHAnsi" w:hAnsiTheme="minorHAnsi" w:cs="Arial"/>
          <w:rPrChange w:id="279" w:author="kiresova" w:date="2012-10-01T18:05:00Z">
            <w:rPr>
              <w:rFonts w:ascii="Arial" w:hAnsi="Arial" w:cs="Arial"/>
            </w:rPr>
          </w:rPrChange>
        </w:rPr>
        <w:t>Bokes</w:t>
      </w:r>
      <w:proofErr w:type="spellEnd"/>
      <w:r w:rsidRPr="00870F2C">
        <w:rPr>
          <w:rFonts w:asciiTheme="minorHAnsi" w:hAnsiTheme="minorHAnsi" w:cs="Arial"/>
          <w:rPrChange w:id="280" w:author="kiresova" w:date="2012-10-01T18:05:00Z">
            <w:rPr>
              <w:rFonts w:ascii="Arial" w:hAnsi="Arial" w:cs="Arial"/>
            </w:rPr>
          </w:rPrChange>
        </w:rPr>
        <w:t>, PhD.</w:t>
      </w:r>
    </w:p>
    <w:p w:rsidR="00A65DF3" w:rsidRPr="00A65DF3" w:rsidRDefault="00870F2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rPrChange w:id="281" w:author="kiresova" w:date="2012-10-01T18:05:00Z">
            <w:rPr>
              <w:rFonts w:ascii="Arial" w:hAnsi="Arial" w:cs="Arial"/>
            </w:rPr>
          </w:rPrChange>
        </w:rPr>
      </w:pPr>
      <w:r w:rsidRPr="00870F2C">
        <w:rPr>
          <w:rFonts w:asciiTheme="minorHAnsi" w:hAnsiTheme="minorHAnsi" w:cs="Arial"/>
          <w:rPrChange w:id="282" w:author="kiresova" w:date="2012-10-01T18:05:00Z">
            <w:rPr>
              <w:rFonts w:ascii="Arial" w:hAnsi="Arial" w:cs="Arial"/>
            </w:rPr>
          </w:rPrChange>
        </w:rPr>
        <w:t>Ústav jadrového a fyzikálneho inžinierstva</w:t>
      </w:r>
    </w:p>
    <w:p w:rsidR="00A65DF3" w:rsidRPr="00A65DF3" w:rsidRDefault="00870F2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rPrChange w:id="283" w:author="kiresova" w:date="2012-10-01T18:05:00Z">
            <w:rPr>
              <w:rFonts w:ascii="Arial" w:hAnsi="Arial" w:cs="Arial"/>
            </w:rPr>
          </w:rPrChange>
        </w:rPr>
      </w:pPr>
      <w:r w:rsidRPr="00870F2C">
        <w:rPr>
          <w:rFonts w:asciiTheme="minorHAnsi" w:hAnsiTheme="minorHAnsi" w:cs="Arial"/>
          <w:rPrChange w:id="284" w:author="kiresova" w:date="2012-10-01T18:05:00Z">
            <w:rPr>
              <w:rFonts w:ascii="Arial" w:hAnsi="Arial" w:cs="Arial"/>
            </w:rPr>
          </w:rPrChange>
        </w:rPr>
        <w:t>Fakulta elektrotechniky a informatiky</w:t>
      </w:r>
    </w:p>
    <w:p w:rsidR="00A65DF3" w:rsidRPr="00A65DF3" w:rsidRDefault="00870F2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rPrChange w:id="285" w:author="kiresova" w:date="2012-10-01T18:05:00Z">
            <w:rPr>
              <w:rFonts w:ascii="Arial" w:hAnsi="Arial" w:cs="Arial"/>
            </w:rPr>
          </w:rPrChange>
        </w:rPr>
      </w:pPr>
      <w:r w:rsidRPr="00870F2C">
        <w:rPr>
          <w:rFonts w:asciiTheme="minorHAnsi" w:hAnsiTheme="minorHAnsi" w:cs="Arial"/>
          <w:rPrChange w:id="286" w:author="kiresova" w:date="2012-10-01T18:05:00Z">
            <w:rPr>
              <w:rFonts w:ascii="Arial" w:hAnsi="Arial" w:cs="Arial"/>
            </w:rPr>
          </w:rPrChange>
        </w:rPr>
        <w:t>Slovenská technická univerzita v Bratislave</w:t>
      </w:r>
    </w:p>
    <w:p w:rsidR="00A65DF3" w:rsidRPr="00A65DF3" w:rsidRDefault="00870F2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rPrChange w:id="287" w:author="kiresova" w:date="2012-10-01T18:05:00Z">
            <w:rPr>
              <w:rFonts w:ascii="Arial" w:hAnsi="Arial" w:cs="Arial"/>
            </w:rPr>
          </w:rPrChange>
        </w:rPr>
      </w:pPr>
      <w:proofErr w:type="spellStart"/>
      <w:r w:rsidRPr="00870F2C">
        <w:rPr>
          <w:rFonts w:asciiTheme="minorHAnsi" w:hAnsiTheme="minorHAnsi" w:cs="Arial"/>
          <w:rPrChange w:id="288" w:author="kiresova" w:date="2012-10-01T18:05:00Z">
            <w:rPr>
              <w:rFonts w:ascii="Arial" w:hAnsi="Arial" w:cs="Arial"/>
            </w:rPr>
          </w:rPrChange>
        </w:rPr>
        <w:t>Ilkovičova</w:t>
      </w:r>
      <w:proofErr w:type="spellEnd"/>
      <w:r w:rsidRPr="00870F2C">
        <w:rPr>
          <w:rFonts w:asciiTheme="minorHAnsi" w:hAnsiTheme="minorHAnsi" w:cs="Arial"/>
          <w:rPrChange w:id="289" w:author="kiresova" w:date="2012-10-01T18:05:00Z">
            <w:rPr>
              <w:rFonts w:ascii="Arial" w:hAnsi="Arial" w:cs="Arial"/>
            </w:rPr>
          </w:rPrChange>
        </w:rPr>
        <w:t xml:space="preserve"> 3</w:t>
      </w:r>
    </w:p>
    <w:p w:rsidR="00A65DF3" w:rsidRPr="00A65DF3" w:rsidRDefault="00870F2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rPrChange w:id="290" w:author="kiresova" w:date="2012-10-01T18:05:00Z">
            <w:rPr>
              <w:rFonts w:ascii="Arial" w:hAnsi="Arial" w:cs="Arial"/>
            </w:rPr>
          </w:rPrChange>
        </w:rPr>
      </w:pPr>
      <w:r w:rsidRPr="00870F2C">
        <w:rPr>
          <w:rFonts w:asciiTheme="minorHAnsi" w:hAnsiTheme="minorHAnsi" w:cs="Arial"/>
          <w:rPrChange w:id="291" w:author="kiresova" w:date="2012-10-01T18:05:00Z">
            <w:rPr>
              <w:rFonts w:ascii="Arial" w:hAnsi="Arial" w:cs="Arial"/>
            </w:rPr>
          </w:rPrChange>
        </w:rPr>
        <w:t>812 19 Bratislava</w:t>
      </w:r>
    </w:p>
    <w:p w:rsidR="0006013A" w:rsidRDefault="00870F2C">
      <w:pPr>
        <w:tabs>
          <w:tab w:val="left" w:pos="480"/>
        </w:tabs>
        <w:ind w:left="480" w:hanging="480"/>
        <w:jc w:val="both"/>
        <w:rPr>
          <w:rFonts w:asciiTheme="minorHAnsi" w:hAnsiTheme="minorHAnsi" w:cs="Arial"/>
          <w:rPrChange w:id="292" w:author="kiresova" w:date="2012-10-01T18:05:00Z">
            <w:rPr>
              <w:rFonts w:ascii="Arial" w:hAnsi="Arial" w:cs="Arial"/>
            </w:rPr>
          </w:rPrChange>
        </w:rPr>
      </w:pPr>
      <w:r w:rsidRPr="00870F2C">
        <w:rPr>
          <w:rFonts w:asciiTheme="minorHAnsi" w:hAnsiTheme="minorHAnsi" w:cs="Arial"/>
          <w:rPrChange w:id="293" w:author="kiresova" w:date="2012-10-01T18:05:00Z">
            <w:rPr>
              <w:rFonts w:ascii="Arial" w:hAnsi="Arial" w:cs="Arial"/>
            </w:rPr>
          </w:rPrChange>
        </w:rPr>
        <w:t>peter.bokes@stuba.sk</w:t>
      </w:r>
    </w:p>
    <w:sectPr w:rsidR="0006013A" w:rsidSect="001F20C9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pgNumType w:fmt="numberInDash" w:start="43"/>
      <w:cols w:space="708"/>
      <w:docGrid w:linePitch="360"/>
      <w:sectPrChange w:id="299" w:author="marian_kires" w:date="2012-11-05T11:26:00Z">
        <w:sectPr w:rsidR="0006013A" w:rsidSect="001F20C9">
          <w:pgSz w:code="0"/>
          <w:pgMar w:header="708" w:footer="708"/>
          <w:pgNumType w:fmt="decimal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54" w:rsidRDefault="00E67F54" w:rsidP="001F20C9">
      <w:r>
        <w:separator/>
      </w:r>
    </w:p>
  </w:endnote>
  <w:endnote w:type="continuationSeparator" w:id="0">
    <w:p w:rsidR="00E67F54" w:rsidRDefault="00E67F54" w:rsidP="001F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horndale AMT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0F2C">
    <w:pPr>
      <w:pStyle w:val="Pta"/>
      <w:pBdr>
        <w:top w:val="single" w:sz="4" w:space="1" w:color="auto"/>
      </w:pBdr>
      <w:jc w:val="center"/>
      <w:pPrChange w:id="296" w:author="marian_kires" w:date="2012-11-05T11:25:00Z">
        <w:pPr>
          <w:pStyle w:val="Pta"/>
        </w:pPr>
      </w:pPrChange>
    </w:pPr>
    <w:ins w:id="297" w:author="marian_kires" w:date="2012-11-05T11:25:00Z">
      <w:r w:rsidRPr="008F1A5C">
        <w:rPr>
          <w:rFonts w:asciiTheme="minorHAnsi" w:hAnsiTheme="minorHAnsi"/>
          <w:sz w:val="20"/>
        </w:rPr>
        <w:fldChar w:fldCharType="begin"/>
      </w:r>
      <w:r w:rsidR="001F20C9" w:rsidRPr="008F1A5C">
        <w:rPr>
          <w:rFonts w:asciiTheme="minorHAnsi" w:hAnsiTheme="minorHAnsi"/>
          <w:sz w:val="20"/>
        </w:rPr>
        <w:instrText xml:space="preserve"> PAGE   \* MERGEFORMAT </w:instrText>
      </w:r>
      <w:r w:rsidRPr="008F1A5C">
        <w:rPr>
          <w:rFonts w:asciiTheme="minorHAnsi" w:hAnsiTheme="minorHAnsi"/>
          <w:sz w:val="20"/>
        </w:rPr>
        <w:fldChar w:fldCharType="separate"/>
      </w:r>
    </w:ins>
    <w:r w:rsidR="00041A94">
      <w:rPr>
        <w:rFonts w:asciiTheme="minorHAnsi" w:hAnsiTheme="minorHAnsi"/>
        <w:noProof/>
        <w:sz w:val="20"/>
      </w:rPr>
      <w:t>- 43 -</w:t>
    </w:r>
    <w:ins w:id="298" w:author="marian_kires" w:date="2012-11-05T11:25:00Z">
      <w:r w:rsidRPr="008F1A5C">
        <w:rPr>
          <w:rFonts w:asciiTheme="minorHAnsi" w:hAnsiTheme="minorHAnsi"/>
          <w:sz w:val="20"/>
        </w:rPr>
        <w:fldChar w:fldCharType="end"/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54" w:rsidRDefault="00E67F54" w:rsidP="001F20C9">
      <w:r>
        <w:separator/>
      </w:r>
    </w:p>
  </w:footnote>
  <w:footnote w:type="continuationSeparator" w:id="0">
    <w:p w:rsidR="00E67F54" w:rsidRDefault="00E67F54" w:rsidP="001F2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20C9">
    <w:pPr>
      <w:pStyle w:val="Hlavika"/>
      <w:pBdr>
        <w:bottom w:val="single" w:sz="4" w:space="1" w:color="auto"/>
      </w:pBdr>
      <w:jc w:val="center"/>
      <w:pPrChange w:id="294" w:author="marian_kires" w:date="2012-11-05T11:25:00Z">
        <w:pPr>
          <w:pStyle w:val="Hlavika"/>
        </w:pPr>
      </w:pPrChange>
    </w:pPr>
    <w:ins w:id="295" w:author="marian_kires" w:date="2012-11-05T11:25:00Z">
      <w:r w:rsidRPr="00B03B2F">
        <w:rPr>
          <w:rFonts w:asciiTheme="minorHAnsi" w:hAnsiTheme="minorHAnsi" w:cstheme="minorHAnsi"/>
          <w:sz w:val="20"/>
          <w:szCs w:val="20"/>
        </w:rPr>
        <w:t>Tvorivý učiteľ fyziky V, Smolenice 1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B03B2F">
        <w:rPr>
          <w:rFonts w:asciiTheme="minorHAnsi" w:hAnsiTheme="minorHAnsi" w:cstheme="minorHAnsi"/>
          <w:sz w:val="20"/>
          <w:szCs w:val="20"/>
        </w:rPr>
        <w:t>. - 1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B03B2F">
        <w:rPr>
          <w:rFonts w:asciiTheme="minorHAnsi" w:hAnsiTheme="minorHAnsi" w:cstheme="minorHAnsi"/>
          <w:sz w:val="20"/>
          <w:szCs w:val="20"/>
        </w:rPr>
        <w:t>. apríl 201</w:t>
      </w:r>
      <w:r>
        <w:rPr>
          <w:rFonts w:asciiTheme="minorHAnsi" w:hAnsiTheme="minorHAnsi" w:cstheme="minorHAnsi"/>
          <w:sz w:val="20"/>
          <w:szCs w:val="20"/>
        </w:rPr>
        <w:t>2</w:t>
      </w:r>
    </w:ins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isplayBackgroundShape/>
  <w:embedSystemFonts/>
  <w:proofState w:spelling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949E5"/>
    <w:rsid w:val="00016DCC"/>
    <w:rsid w:val="00041A94"/>
    <w:rsid w:val="0006013A"/>
    <w:rsid w:val="001F20C9"/>
    <w:rsid w:val="003A6B6F"/>
    <w:rsid w:val="004B4FFB"/>
    <w:rsid w:val="00870F2C"/>
    <w:rsid w:val="008949E5"/>
    <w:rsid w:val="008E2256"/>
    <w:rsid w:val="00A65DF3"/>
    <w:rsid w:val="00B52BE4"/>
    <w:rsid w:val="00C8370A"/>
    <w:rsid w:val="00E502CA"/>
    <w:rsid w:val="00E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DF3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65DF3"/>
  </w:style>
  <w:style w:type="character" w:customStyle="1" w:styleId="WW-Absatz-Standardschriftart">
    <w:name w:val="WW-Absatz-Standardschriftart"/>
    <w:rsid w:val="00A65DF3"/>
  </w:style>
  <w:style w:type="character" w:customStyle="1" w:styleId="WW-Absatz-Standardschriftart1">
    <w:name w:val="WW-Absatz-Standardschriftart1"/>
    <w:rsid w:val="00A65DF3"/>
  </w:style>
  <w:style w:type="character" w:customStyle="1" w:styleId="WW-Absatz-Standardschriftart11">
    <w:name w:val="WW-Absatz-Standardschriftart11"/>
    <w:rsid w:val="00A65DF3"/>
  </w:style>
  <w:style w:type="character" w:customStyle="1" w:styleId="WW-Absatz-Standardschriftart111">
    <w:name w:val="WW-Absatz-Standardschriftart111"/>
    <w:rsid w:val="00A65DF3"/>
  </w:style>
  <w:style w:type="character" w:customStyle="1" w:styleId="WW8Num1z0">
    <w:name w:val="WW8Num1z0"/>
    <w:rsid w:val="00A65DF3"/>
    <w:rPr>
      <w:rFonts w:ascii="Arial" w:eastAsia="Times New Roman" w:hAnsi="Arial" w:cs="Arial"/>
    </w:rPr>
  </w:style>
  <w:style w:type="character" w:customStyle="1" w:styleId="WW-Absatz-Standardschriftart1111">
    <w:name w:val="WW-Absatz-Standardschriftart1111"/>
    <w:rsid w:val="00A65DF3"/>
  </w:style>
  <w:style w:type="character" w:customStyle="1" w:styleId="WW8Num1z1">
    <w:name w:val="WW8Num1z1"/>
    <w:rsid w:val="00A65DF3"/>
    <w:rPr>
      <w:rFonts w:ascii="Courier New" w:hAnsi="Courier New" w:cs="Courier New"/>
    </w:rPr>
  </w:style>
  <w:style w:type="character" w:customStyle="1" w:styleId="WW8Num1z2">
    <w:name w:val="WW8Num1z2"/>
    <w:rsid w:val="00A65DF3"/>
    <w:rPr>
      <w:rFonts w:ascii="Wingdings" w:hAnsi="Wingdings"/>
    </w:rPr>
  </w:style>
  <w:style w:type="character" w:customStyle="1" w:styleId="WW8Num1z3">
    <w:name w:val="WW8Num1z3"/>
    <w:rsid w:val="00A65DF3"/>
    <w:rPr>
      <w:rFonts w:ascii="Symbol" w:hAnsi="Symbol"/>
    </w:rPr>
  </w:style>
  <w:style w:type="character" w:customStyle="1" w:styleId="Predvolenpsmoodseku1">
    <w:name w:val="Predvolené písmo odseku1"/>
    <w:rsid w:val="00A65DF3"/>
  </w:style>
  <w:style w:type="character" w:styleId="Hypertextovprepojenie">
    <w:name w:val="Hyperlink"/>
    <w:basedOn w:val="Predvolenpsmoodseku1"/>
    <w:rsid w:val="00A65DF3"/>
    <w:rPr>
      <w:color w:val="0000FF"/>
      <w:u w:val="single"/>
    </w:rPr>
  </w:style>
  <w:style w:type="character" w:customStyle="1" w:styleId="NumberingSymbols">
    <w:name w:val="Numbering Symbols"/>
    <w:rsid w:val="00A65DF3"/>
  </w:style>
  <w:style w:type="paragraph" w:customStyle="1" w:styleId="Heading">
    <w:name w:val="Heading"/>
    <w:basedOn w:val="Normlny"/>
    <w:next w:val="Zkladntext"/>
    <w:rsid w:val="00A65DF3"/>
    <w:pPr>
      <w:keepNext/>
      <w:spacing w:before="240" w:after="120"/>
    </w:pPr>
    <w:rPr>
      <w:rFonts w:ascii="Albany AMT" w:eastAsia="Arial" w:hAnsi="Albany AMT" w:cs="Arial"/>
      <w:sz w:val="28"/>
      <w:szCs w:val="28"/>
    </w:rPr>
  </w:style>
  <w:style w:type="paragraph" w:styleId="Zkladntext">
    <w:name w:val="Body Text"/>
    <w:basedOn w:val="Normlny"/>
    <w:rsid w:val="00A65DF3"/>
    <w:pPr>
      <w:spacing w:after="120"/>
    </w:pPr>
  </w:style>
  <w:style w:type="paragraph" w:styleId="Zoznam">
    <w:name w:val="List"/>
    <w:basedOn w:val="Zkladntext"/>
    <w:rsid w:val="00A65DF3"/>
  </w:style>
  <w:style w:type="paragraph" w:customStyle="1" w:styleId="Caption">
    <w:name w:val="Caption"/>
    <w:basedOn w:val="Normlny"/>
    <w:rsid w:val="00A65D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65DF3"/>
    <w:pPr>
      <w:suppressLineNumbers/>
    </w:pPr>
  </w:style>
  <w:style w:type="paragraph" w:customStyle="1" w:styleId="Framecontents">
    <w:name w:val="Frame contents"/>
    <w:basedOn w:val="Zkladntext"/>
    <w:rsid w:val="00A65DF3"/>
  </w:style>
  <w:style w:type="paragraph" w:customStyle="1" w:styleId="TableContents">
    <w:name w:val="Table Contents"/>
    <w:basedOn w:val="Normlny"/>
    <w:rsid w:val="00A65DF3"/>
    <w:pPr>
      <w:suppressLineNumbers/>
    </w:pPr>
  </w:style>
  <w:style w:type="paragraph" w:customStyle="1" w:styleId="TableHeading">
    <w:name w:val="Table Heading"/>
    <w:basedOn w:val="TableContents"/>
    <w:rsid w:val="00A65DF3"/>
    <w:pPr>
      <w:jc w:val="center"/>
    </w:pPr>
    <w:rPr>
      <w:b/>
      <w:bCs/>
    </w:rPr>
  </w:style>
  <w:style w:type="paragraph" w:customStyle="1" w:styleId="Objectwitharrow">
    <w:name w:val="Object with arrow"/>
    <w:basedOn w:val="Normlny"/>
    <w:rsid w:val="00A65DF3"/>
  </w:style>
  <w:style w:type="paragraph" w:customStyle="1" w:styleId="Objectwithshadow">
    <w:name w:val="Object with shadow"/>
    <w:basedOn w:val="Normlny"/>
    <w:rsid w:val="00A65DF3"/>
  </w:style>
  <w:style w:type="paragraph" w:customStyle="1" w:styleId="Objectwithoutfill">
    <w:name w:val="Object without fill"/>
    <w:basedOn w:val="Normlny"/>
    <w:rsid w:val="00A65DF3"/>
  </w:style>
  <w:style w:type="paragraph" w:customStyle="1" w:styleId="Text">
    <w:name w:val="Text"/>
    <w:basedOn w:val="Caption"/>
    <w:rsid w:val="00A65DF3"/>
  </w:style>
  <w:style w:type="paragraph" w:customStyle="1" w:styleId="Textbodyjustified">
    <w:name w:val="Text body justified"/>
    <w:basedOn w:val="Normlny"/>
    <w:rsid w:val="00A65DF3"/>
  </w:style>
  <w:style w:type="paragraph" w:styleId="Prvzarkazkladnhotextu">
    <w:name w:val="Body Text First Indent"/>
    <w:basedOn w:val="Zkladntext"/>
    <w:rsid w:val="00A65DF3"/>
    <w:pPr>
      <w:ind w:firstLine="283"/>
    </w:pPr>
  </w:style>
  <w:style w:type="paragraph" w:styleId="Nzov">
    <w:name w:val="Title"/>
    <w:basedOn w:val="Heading"/>
    <w:next w:val="Podtitul"/>
    <w:qFormat/>
    <w:rsid w:val="00A65DF3"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Heading"/>
    <w:next w:val="Zkladntext"/>
    <w:qFormat/>
    <w:rsid w:val="00A65DF3"/>
    <w:pPr>
      <w:jc w:val="center"/>
    </w:pPr>
    <w:rPr>
      <w:i/>
      <w:iCs/>
    </w:rPr>
  </w:style>
  <w:style w:type="paragraph" w:customStyle="1" w:styleId="Title1">
    <w:name w:val="Title1"/>
    <w:basedOn w:val="Normlny"/>
    <w:rsid w:val="00A65DF3"/>
    <w:pPr>
      <w:jc w:val="center"/>
    </w:pPr>
  </w:style>
  <w:style w:type="paragraph" w:customStyle="1" w:styleId="Title2">
    <w:name w:val="Title2"/>
    <w:basedOn w:val="Normlny"/>
    <w:rsid w:val="00A65DF3"/>
    <w:pPr>
      <w:spacing w:before="57" w:after="57"/>
      <w:ind w:right="113"/>
      <w:jc w:val="center"/>
    </w:pPr>
  </w:style>
  <w:style w:type="paragraph" w:customStyle="1" w:styleId="Heading1">
    <w:name w:val="Heading1"/>
    <w:basedOn w:val="Normlny"/>
    <w:rsid w:val="00A65DF3"/>
    <w:pPr>
      <w:spacing w:before="238" w:after="119"/>
    </w:pPr>
  </w:style>
  <w:style w:type="paragraph" w:customStyle="1" w:styleId="Heading2">
    <w:name w:val="Heading2"/>
    <w:basedOn w:val="Normlny"/>
    <w:rsid w:val="00A65DF3"/>
    <w:pPr>
      <w:spacing w:before="238" w:after="119"/>
    </w:pPr>
  </w:style>
  <w:style w:type="paragraph" w:customStyle="1" w:styleId="DimensionLine">
    <w:name w:val="Dimension Line"/>
    <w:basedOn w:val="Normlny"/>
    <w:rsid w:val="00A65DF3"/>
  </w:style>
  <w:style w:type="paragraph" w:customStyle="1" w:styleId="DefaultLTGliederung1">
    <w:name w:val="Default~LT~Gliederung 1"/>
    <w:rsid w:val="00A65DF3"/>
    <w:pPr>
      <w:widowControl w:val="0"/>
      <w:suppressAutoHyphens/>
      <w:autoSpaceDE w:val="0"/>
      <w:spacing w:after="283"/>
    </w:pPr>
    <w:rPr>
      <w:rFonts w:ascii="Arial" w:eastAsia="Arial" w:hAnsi="Arial" w:cs="Arial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rsid w:val="00A65DF3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A65DF3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A65DF3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A65DF3"/>
    <w:pPr>
      <w:spacing w:after="57"/>
    </w:pPr>
  </w:style>
  <w:style w:type="paragraph" w:customStyle="1" w:styleId="DefaultLTGliederung6">
    <w:name w:val="Default~LT~Gliederung 6"/>
    <w:basedOn w:val="DefaultLTGliederung5"/>
    <w:rsid w:val="00A65DF3"/>
  </w:style>
  <w:style w:type="paragraph" w:customStyle="1" w:styleId="DefaultLTGliederung7">
    <w:name w:val="Default~LT~Gliederung 7"/>
    <w:basedOn w:val="DefaultLTGliederung6"/>
    <w:rsid w:val="00A65DF3"/>
  </w:style>
  <w:style w:type="paragraph" w:customStyle="1" w:styleId="DefaultLTGliederung8">
    <w:name w:val="Default~LT~Gliederung 8"/>
    <w:basedOn w:val="DefaultLTGliederung7"/>
    <w:rsid w:val="00A65DF3"/>
  </w:style>
  <w:style w:type="paragraph" w:customStyle="1" w:styleId="DefaultLTGliederung9">
    <w:name w:val="Default~LT~Gliederung 9"/>
    <w:basedOn w:val="DefaultLTGliederung8"/>
    <w:rsid w:val="00A65DF3"/>
  </w:style>
  <w:style w:type="paragraph" w:customStyle="1" w:styleId="DefaultLTTitel">
    <w:name w:val="Default~LT~Titel"/>
    <w:rsid w:val="00A65DF3"/>
    <w:pPr>
      <w:widowControl w:val="0"/>
      <w:suppressAutoHyphens/>
      <w:autoSpaceDE w:val="0"/>
      <w:jc w:val="center"/>
    </w:pPr>
    <w:rPr>
      <w:rFonts w:ascii="Arial" w:eastAsia="Arial" w:hAnsi="Arial" w:cs="Arial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rsid w:val="00A65DF3"/>
    <w:pPr>
      <w:widowControl w:val="0"/>
      <w:suppressAutoHyphens/>
      <w:autoSpaceDE w:val="0"/>
      <w:jc w:val="center"/>
    </w:pPr>
    <w:rPr>
      <w:rFonts w:ascii="Arial" w:eastAsia="Arial" w:hAnsi="Arial" w:cs="Arial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rsid w:val="00A65DF3"/>
    <w:pPr>
      <w:widowControl w:val="0"/>
      <w:suppressAutoHyphens/>
      <w:autoSpaceDE w:val="0"/>
      <w:ind w:left="340" w:hanging="340"/>
    </w:pPr>
    <w:rPr>
      <w:rFonts w:ascii="Arial" w:eastAsia="Arial" w:hAnsi="Arial" w:cs="Arial"/>
      <w:kern w:val="1"/>
      <w:sz w:val="40"/>
      <w:szCs w:val="40"/>
      <w:lang w:eastAsia="hi-IN" w:bidi="hi-IN"/>
    </w:rPr>
  </w:style>
  <w:style w:type="paragraph" w:customStyle="1" w:styleId="DefaultLTHintergrundobjekte">
    <w:name w:val="Default~LT~Hintergrundobjekte"/>
    <w:rsid w:val="00A65DF3"/>
    <w:pPr>
      <w:widowControl w:val="0"/>
      <w:suppressAutoHyphens/>
      <w:autoSpaceDE w:val="0"/>
    </w:pPr>
    <w:rPr>
      <w:rFonts w:ascii="Thorndale AMT" w:eastAsia="Arial" w:hAnsi="Thorndale AMT" w:cs="Arial"/>
      <w:kern w:val="1"/>
      <w:sz w:val="24"/>
      <w:szCs w:val="24"/>
      <w:lang w:eastAsia="hi-IN" w:bidi="hi-IN"/>
    </w:rPr>
  </w:style>
  <w:style w:type="paragraph" w:customStyle="1" w:styleId="DefaultLTHintergrund">
    <w:name w:val="Default~LT~Hintergrund"/>
    <w:rsid w:val="00A65DF3"/>
    <w:pPr>
      <w:widowControl w:val="0"/>
      <w:suppressAutoHyphens/>
      <w:autoSpaceDE w:val="0"/>
    </w:pPr>
    <w:rPr>
      <w:rFonts w:ascii="Thorndale AMT" w:eastAsia="Arial" w:hAnsi="Thorndale AMT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65DF3"/>
    <w:pPr>
      <w:widowControl w:val="0"/>
      <w:suppressAutoHyphens/>
      <w:autoSpaceDE w:val="0"/>
      <w:spacing w:line="200" w:lineRule="atLeast"/>
    </w:pPr>
    <w:rPr>
      <w:rFonts w:ascii="Arial" w:eastAsia="Arial" w:hAnsi="Arial" w:cs="Ari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A65DF3"/>
  </w:style>
  <w:style w:type="paragraph" w:customStyle="1" w:styleId="blue2">
    <w:name w:val="blue2"/>
    <w:basedOn w:val="default"/>
    <w:rsid w:val="00A65DF3"/>
  </w:style>
  <w:style w:type="paragraph" w:customStyle="1" w:styleId="blue3">
    <w:name w:val="blue3"/>
    <w:basedOn w:val="default"/>
    <w:rsid w:val="00A65DF3"/>
  </w:style>
  <w:style w:type="paragraph" w:customStyle="1" w:styleId="bw1">
    <w:name w:val="bw1"/>
    <w:basedOn w:val="default"/>
    <w:rsid w:val="00A65DF3"/>
  </w:style>
  <w:style w:type="paragraph" w:customStyle="1" w:styleId="bw2">
    <w:name w:val="bw2"/>
    <w:basedOn w:val="default"/>
    <w:rsid w:val="00A65DF3"/>
  </w:style>
  <w:style w:type="paragraph" w:customStyle="1" w:styleId="bw3">
    <w:name w:val="bw3"/>
    <w:basedOn w:val="default"/>
    <w:rsid w:val="00A65DF3"/>
  </w:style>
  <w:style w:type="paragraph" w:customStyle="1" w:styleId="orange1">
    <w:name w:val="orange1"/>
    <w:basedOn w:val="default"/>
    <w:rsid w:val="00A65DF3"/>
  </w:style>
  <w:style w:type="paragraph" w:customStyle="1" w:styleId="orange2">
    <w:name w:val="orange2"/>
    <w:basedOn w:val="default"/>
    <w:rsid w:val="00A65DF3"/>
  </w:style>
  <w:style w:type="paragraph" w:customStyle="1" w:styleId="orange3">
    <w:name w:val="orange3"/>
    <w:basedOn w:val="default"/>
    <w:rsid w:val="00A65DF3"/>
  </w:style>
  <w:style w:type="paragraph" w:customStyle="1" w:styleId="turquise1">
    <w:name w:val="turquise1"/>
    <w:basedOn w:val="default"/>
    <w:rsid w:val="00A65DF3"/>
  </w:style>
  <w:style w:type="paragraph" w:customStyle="1" w:styleId="turquise2">
    <w:name w:val="turquise2"/>
    <w:basedOn w:val="default"/>
    <w:rsid w:val="00A65DF3"/>
  </w:style>
  <w:style w:type="paragraph" w:customStyle="1" w:styleId="turquise3">
    <w:name w:val="turquise3"/>
    <w:basedOn w:val="default"/>
    <w:rsid w:val="00A65DF3"/>
  </w:style>
  <w:style w:type="paragraph" w:customStyle="1" w:styleId="gray1">
    <w:name w:val="gray1"/>
    <w:basedOn w:val="default"/>
    <w:rsid w:val="00A65DF3"/>
  </w:style>
  <w:style w:type="paragraph" w:customStyle="1" w:styleId="gray2">
    <w:name w:val="gray2"/>
    <w:basedOn w:val="default"/>
    <w:rsid w:val="00A65DF3"/>
  </w:style>
  <w:style w:type="paragraph" w:customStyle="1" w:styleId="gray3">
    <w:name w:val="gray3"/>
    <w:basedOn w:val="default"/>
    <w:rsid w:val="00A65DF3"/>
  </w:style>
  <w:style w:type="paragraph" w:customStyle="1" w:styleId="sun1">
    <w:name w:val="sun1"/>
    <w:basedOn w:val="default"/>
    <w:rsid w:val="00A65DF3"/>
  </w:style>
  <w:style w:type="paragraph" w:customStyle="1" w:styleId="sun2">
    <w:name w:val="sun2"/>
    <w:basedOn w:val="default"/>
    <w:rsid w:val="00A65DF3"/>
  </w:style>
  <w:style w:type="paragraph" w:customStyle="1" w:styleId="sun3">
    <w:name w:val="sun3"/>
    <w:basedOn w:val="default"/>
    <w:rsid w:val="00A65DF3"/>
  </w:style>
  <w:style w:type="paragraph" w:customStyle="1" w:styleId="earth1">
    <w:name w:val="earth1"/>
    <w:basedOn w:val="default"/>
    <w:rsid w:val="00A65DF3"/>
  </w:style>
  <w:style w:type="paragraph" w:customStyle="1" w:styleId="earth2">
    <w:name w:val="earth2"/>
    <w:basedOn w:val="default"/>
    <w:rsid w:val="00A65DF3"/>
  </w:style>
  <w:style w:type="paragraph" w:customStyle="1" w:styleId="earth3">
    <w:name w:val="earth3"/>
    <w:basedOn w:val="default"/>
    <w:rsid w:val="00A65DF3"/>
  </w:style>
  <w:style w:type="paragraph" w:customStyle="1" w:styleId="green1">
    <w:name w:val="green1"/>
    <w:basedOn w:val="default"/>
    <w:rsid w:val="00A65DF3"/>
  </w:style>
  <w:style w:type="paragraph" w:customStyle="1" w:styleId="green2">
    <w:name w:val="green2"/>
    <w:basedOn w:val="default"/>
    <w:rsid w:val="00A65DF3"/>
  </w:style>
  <w:style w:type="paragraph" w:customStyle="1" w:styleId="green3">
    <w:name w:val="green3"/>
    <w:basedOn w:val="default"/>
    <w:rsid w:val="00A65DF3"/>
  </w:style>
  <w:style w:type="paragraph" w:customStyle="1" w:styleId="seetang1">
    <w:name w:val="seetang1"/>
    <w:basedOn w:val="default"/>
    <w:rsid w:val="00A65DF3"/>
  </w:style>
  <w:style w:type="paragraph" w:customStyle="1" w:styleId="seetang2">
    <w:name w:val="seetang2"/>
    <w:basedOn w:val="default"/>
    <w:rsid w:val="00A65DF3"/>
  </w:style>
  <w:style w:type="paragraph" w:customStyle="1" w:styleId="seetang3">
    <w:name w:val="seetang3"/>
    <w:basedOn w:val="default"/>
    <w:rsid w:val="00A65DF3"/>
  </w:style>
  <w:style w:type="paragraph" w:customStyle="1" w:styleId="lightblue1">
    <w:name w:val="lightblue1"/>
    <w:basedOn w:val="default"/>
    <w:rsid w:val="00A65DF3"/>
  </w:style>
  <w:style w:type="paragraph" w:customStyle="1" w:styleId="lightblue2">
    <w:name w:val="lightblue2"/>
    <w:basedOn w:val="default"/>
    <w:rsid w:val="00A65DF3"/>
  </w:style>
  <w:style w:type="paragraph" w:customStyle="1" w:styleId="lightblue3">
    <w:name w:val="lightblue3"/>
    <w:basedOn w:val="default"/>
    <w:rsid w:val="00A65DF3"/>
  </w:style>
  <w:style w:type="paragraph" w:customStyle="1" w:styleId="yellow1">
    <w:name w:val="yellow1"/>
    <w:basedOn w:val="default"/>
    <w:rsid w:val="00A65DF3"/>
  </w:style>
  <w:style w:type="paragraph" w:customStyle="1" w:styleId="yellow2">
    <w:name w:val="yellow2"/>
    <w:basedOn w:val="default"/>
    <w:rsid w:val="00A65DF3"/>
  </w:style>
  <w:style w:type="paragraph" w:customStyle="1" w:styleId="yellow3">
    <w:name w:val="yellow3"/>
    <w:basedOn w:val="default"/>
    <w:rsid w:val="00A65DF3"/>
  </w:style>
  <w:style w:type="paragraph" w:customStyle="1" w:styleId="WW-Title">
    <w:name w:val="WW-Title"/>
    <w:rsid w:val="00A65DF3"/>
    <w:pPr>
      <w:widowControl w:val="0"/>
      <w:suppressAutoHyphens/>
      <w:autoSpaceDE w:val="0"/>
      <w:jc w:val="center"/>
    </w:pPr>
    <w:rPr>
      <w:rFonts w:ascii="Arial" w:eastAsia="Arial" w:hAnsi="Arial" w:cs="Arial"/>
      <w:kern w:val="1"/>
      <w:sz w:val="88"/>
      <w:szCs w:val="88"/>
      <w:lang w:eastAsia="hi-IN" w:bidi="hi-IN"/>
    </w:rPr>
  </w:style>
  <w:style w:type="paragraph" w:customStyle="1" w:styleId="Backgroundobjects">
    <w:name w:val="Background objects"/>
    <w:rsid w:val="00A65DF3"/>
    <w:pPr>
      <w:widowControl w:val="0"/>
      <w:suppressAutoHyphens/>
      <w:autoSpaceDE w:val="0"/>
    </w:pPr>
    <w:rPr>
      <w:rFonts w:ascii="Thorndale AMT" w:eastAsia="Arial" w:hAnsi="Thorndale AMT" w:cs="Arial"/>
      <w:kern w:val="1"/>
      <w:sz w:val="24"/>
      <w:szCs w:val="24"/>
      <w:lang w:eastAsia="hi-IN" w:bidi="hi-IN"/>
    </w:rPr>
  </w:style>
  <w:style w:type="paragraph" w:customStyle="1" w:styleId="Background">
    <w:name w:val="Background"/>
    <w:rsid w:val="00A65DF3"/>
    <w:pPr>
      <w:widowControl w:val="0"/>
      <w:suppressAutoHyphens/>
      <w:autoSpaceDE w:val="0"/>
    </w:pPr>
    <w:rPr>
      <w:rFonts w:ascii="Thorndale AMT" w:eastAsia="Arial" w:hAnsi="Thorndale AMT" w:cs="Arial"/>
      <w:kern w:val="1"/>
      <w:sz w:val="24"/>
      <w:szCs w:val="24"/>
      <w:lang w:eastAsia="hi-IN" w:bidi="hi-IN"/>
    </w:rPr>
  </w:style>
  <w:style w:type="paragraph" w:customStyle="1" w:styleId="Notes">
    <w:name w:val="Notes"/>
    <w:rsid w:val="00A65DF3"/>
    <w:pPr>
      <w:widowControl w:val="0"/>
      <w:suppressAutoHyphens/>
      <w:autoSpaceDE w:val="0"/>
      <w:ind w:left="340" w:hanging="340"/>
    </w:pPr>
    <w:rPr>
      <w:rFonts w:ascii="Arial" w:eastAsia="Arial" w:hAnsi="Arial" w:cs="Arial"/>
      <w:kern w:val="1"/>
      <w:sz w:val="40"/>
      <w:szCs w:val="40"/>
      <w:lang w:eastAsia="hi-IN" w:bidi="hi-IN"/>
    </w:rPr>
  </w:style>
  <w:style w:type="paragraph" w:customStyle="1" w:styleId="Outline1">
    <w:name w:val="Outline 1"/>
    <w:rsid w:val="00A65DF3"/>
    <w:pPr>
      <w:widowControl w:val="0"/>
      <w:suppressAutoHyphens/>
      <w:autoSpaceDE w:val="0"/>
      <w:spacing w:after="283"/>
    </w:pPr>
    <w:rPr>
      <w:rFonts w:ascii="Arial" w:eastAsia="Arial" w:hAnsi="Arial" w:cs="Arial"/>
      <w:kern w:val="1"/>
      <w:sz w:val="64"/>
      <w:szCs w:val="64"/>
      <w:lang w:eastAsia="hi-IN" w:bidi="hi-IN"/>
    </w:rPr>
  </w:style>
  <w:style w:type="paragraph" w:customStyle="1" w:styleId="Outline2">
    <w:name w:val="Outline 2"/>
    <w:basedOn w:val="Outline1"/>
    <w:rsid w:val="00A65DF3"/>
    <w:pPr>
      <w:spacing w:after="227"/>
    </w:pPr>
    <w:rPr>
      <w:sz w:val="56"/>
      <w:szCs w:val="56"/>
    </w:rPr>
  </w:style>
  <w:style w:type="paragraph" w:customStyle="1" w:styleId="Outline3">
    <w:name w:val="Outline 3"/>
    <w:basedOn w:val="Outline2"/>
    <w:rsid w:val="00A65DF3"/>
    <w:pPr>
      <w:spacing w:after="170"/>
    </w:pPr>
    <w:rPr>
      <w:sz w:val="48"/>
      <w:szCs w:val="48"/>
    </w:rPr>
  </w:style>
  <w:style w:type="paragraph" w:customStyle="1" w:styleId="Outline4">
    <w:name w:val="Outline 4"/>
    <w:basedOn w:val="Outline3"/>
    <w:rsid w:val="00A65DF3"/>
    <w:pPr>
      <w:spacing w:after="113"/>
    </w:pPr>
    <w:rPr>
      <w:sz w:val="40"/>
      <w:szCs w:val="40"/>
    </w:rPr>
  </w:style>
  <w:style w:type="paragraph" w:customStyle="1" w:styleId="Outline5">
    <w:name w:val="Outline 5"/>
    <w:basedOn w:val="Outline4"/>
    <w:rsid w:val="00A65DF3"/>
    <w:pPr>
      <w:spacing w:after="57"/>
    </w:pPr>
  </w:style>
  <w:style w:type="paragraph" w:customStyle="1" w:styleId="Outline6">
    <w:name w:val="Outline 6"/>
    <w:basedOn w:val="Outline5"/>
    <w:rsid w:val="00A65DF3"/>
  </w:style>
  <w:style w:type="paragraph" w:customStyle="1" w:styleId="Outline7">
    <w:name w:val="Outline 7"/>
    <w:basedOn w:val="Outline6"/>
    <w:rsid w:val="00A65DF3"/>
  </w:style>
  <w:style w:type="paragraph" w:customStyle="1" w:styleId="Outline8">
    <w:name w:val="Outline 8"/>
    <w:basedOn w:val="Outline7"/>
    <w:rsid w:val="00A65DF3"/>
  </w:style>
  <w:style w:type="paragraph" w:customStyle="1" w:styleId="Outline9">
    <w:name w:val="Outline 9"/>
    <w:basedOn w:val="Outline8"/>
    <w:rsid w:val="00A65DF3"/>
  </w:style>
  <w:style w:type="paragraph" w:customStyle="1" w:styleId="Normlny1">
    <w:name w:val="Normálny1"/>
    <w:rsid w:val="00A65DF3"/>
    <w:pPr>
      <w:widowControl w:val="0"/>
      <w:suppressAutoHyphens/>
      <w:autoSpaceDE w:val="0"/>
    </w:pPr>
    <w:rPr>
      <w:rFonts w:ascii="Thorndale AMT" w:eastAsia="Arial" w:hAnsi="Thorndale AMT" w:cs="Arial"/>
      <w:sz w:val="24"/>
      <w:szCs w:val="24"/>
      <w:lang w:eastAsia="hi-IN" w:bidi="hi-IN"/>
    </w:rPr>
  </w:style>
  <w:style w:type="paragraph" w:customStyle="1" w:styleId="WW-Title1">
    <w:name w:val="WW-Title1"/>
    <w:rsid w:val="00A65DF3"/>
    <w:pPr>
      <w:widowControl w:val="0"/>
      <w:suppressAutoHyphens/>
      <w:autoSpaceDE w:val="0"/>
      <w:jc w:val="center"/>
    </w:pPr>
    <w:rPr>
      <w:rFonts w:ascii="Arial" w:eastAsia="Arial" w:hAnsi="Arial" w:cs="Arial"/>
      <w:kern w:val="1"/>
      <w:sz w:val="88"/>
      <w:szCs w:val="88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6B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B6F"/>
    <w:rPr>
      <w:rFonts w:ascii="Tahoma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nhideWhenUsed/>
    <w:rsid w:val="001F20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F20C9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F20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0C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1827</Words>
  <Characters>10416</Characters>
  <Application>Microsoft Office Word</Application>
  <DocSecurity>0</DocSecurity>
  <Lines>86</Lines>
  <Paragraphs>24</Paragraphs>
  <ScaleCrop>false</ScaleCrop>
  <Company>HP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11</cp:revision>
  <cp:lastPrinted>1601-01-01T00:00:00Z</cp:lastPrinted>
  <dcterms:created xsi:type="dcterms:W3CDTF">2012-10-01T16:05:00Z</dcterms:created>
  <dcterms:modified xsi:type="dcterms:W3CDTF">2012-12-05T20:28:00Z</dcterms:modified>
</cp:coreProperties>
</file>