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26CE">
      <w:pPr>
        <w:jc w:val="center"/>
        <w:rPr>
          <w:rFonts w:asciiTheme="minorHAnsi" w:hAnsiTheme="minorHAnsi" w:cs="Arial"/>
          <w:b/>
          <w:caps/>
          <w:sz w:val="28"/>
          <w:rPrChange w:id="0" w:author="kiresova" w:date="2012-10-01T20:38:00Z">
            <w:rPr>
              <w:rFonts w:ascii="Arial" w:hAnsi="Arial" w:cs="Arial"/>
              <w:b/>
              <w:caps/>
            </w:rPr>
          </w:rPrChange>
        </w:rPr>
        <w:pPrChange w:id="1" w:author="marian_kires" w:date="2012-11-05T14:22:00Z">
          <w:pPr>
            <w:jc w:val="both"/>
          </w:pPr>
        </w:pPrChange>
      </w:pPr>
      <w:r w:rsidRPr="000026CE">
        <w:rPr>
          <w:rFonts w:asciiTheme="minorHAnsi" w:hAnsiTheme="minorHAnsi" w:cs="Arial"/>
          <w:b/>
          <w:caps/>
          <w:sz w:val="28"/>
          <w:rPrChange w:id="2" w:author="kiresova" w:date="2012-10-01T20:38:00Z">
            <w:rPr>
              <w:rFonts w:ascii="Arial" w:hAnsi="Arial" w:cs="Arial"/>
              <w:b/>
              <w:caps/>
            </w:rPr>
          </w:rPrChange>
        </w:rPr>
        <w:t>VYUŽITIE DYNAMICKéHO GEOMETRICKéHO PROGRAMU cOMPASS AND rULER (c.A.R.) VO VYUčOVANí FYZIKY NA ZáKLADNýCH A STREDNýCH šKOLáCH</w:t>
      </w:r>
    </w:p>
    <w:p w:rsidR="000026CE" w:rsidRPr="000026CE" w:rsidRDefault="000026CE" w:rsidP="000026CE">
      <w:pPr>
        <w:jc w:val="center"/>
        <w:rPr>
          <w:rFonts w:asciiTheme="minorHAnsi" w:hAnsiTheme="minorHAnsi" w:cs="Arial"/>
          <w:rPrChange w:id="3" w:author="kiresova" w:date="2012-10-01T20:38:00Z">
            <w:rPr>
              <w:rFonts w:ascii="Arial" w:hAnsi="Arial" w:cs="Arial"/>
            </w:rPr>
          </w:rPrChange>
        </w:rPr>
        <w:pPrChange w:id="4" w:author="marian_kires" w:date="2012-11-05T14:22:00Z">
          <w:pPr>
            <w:jc w:val="both"/>
          </w:pPr>
        </w:pPrChange>
      </w:pPr>
    </w:p>
    <w:p w:rsidR="000026CE" w:rsidRPr="000026CE" w:rsidRDefault="000026CE" w:rsidP="000026CE">
      <w:pPr>
        <w:jc w:val="center"/>
        <w:rPr>
          <w:rFonts w:asciiTheme="minorHAnsi" w:hAnsiTheme="minorHAnsi" w:cs="Arial"/>
          <w:b/>
          <w:rPrChange w:id="5" w:author="kiresova" w:date="2012-10-01T20:38:00Z">
            <w:rPr>
              <w:rFonts w:ascii="Arial" w:hAnsi="Arial" w:cs="Arial"/>
              <w:b/>
            </w:rPr>
          </w:rPrChange>
        </w:rPr>
        <w:pPrChange w:id="6" w:author="marian_kires" w:date="2012-11-05T14:22:00Z">
          <w:pPr>
            <w:jc w:val="both"/>
          </w:pPr>
        </w:pPrChange>
      </w:pPr>
      <w:r w:rsidRPr="000026CE">
        <w:rPr>
          <w:rFonts w:asciiTheme="minorHAnsi" w:hAnsiTheme="minorHAnsi" w:cs="Arial"/>
          <w:b/>
          <w:rPrChange w:id="7" w:author="kiresova" w:date="2012-10-01T20:38:00Z">
            <w:rPr>
              <w:rFonts w:ascii="Arial" w:hAnsi="Arial" w:cs="Arial"/>
              <w:b/>
            </w:rPr>
          </w:rPrChange>
        </w:rPr>
        <w:t>Katarína Krišková</w:t>
      </w:r>
    </w:p>
    <w:p w:rsidR="000026CE" w:rsidRPr="000026CE" w:rsidRDefault="000026CE" w:rsidP="000026CE">
      <w:pPr>
        <w:jc w:val="center"/>
        <w:rPr>
          <w:del w:id="8" w:author="kiresova" w:date="2012-10-01T20:39:00Z"/>
          <w:rFonts w:asciiTheme="minorHAnsi" w:hAnsiTheme="minorHAnsi" w:cs="Arial"/>
          <w:rPrChange w:id="9" w:author="kiresova" w:date="2012-10-01T20:38:00Z">
            <w:rPr>
              <w:del w:id="10" w:author="kiresova" w:date="2012-10-01T20:39:00Z"/>
              <w:rFonts w:ascii="Arial" w:hAnsi="Arial" w:cs="Arial"/>
            </w:rPr>
          </w:rPrChange>
        </w:rPr>
        <w:pPrChange w:id="11" w:author="marian_kires" w:date="2012-11-05T14:22:00Z">
          <w:pPr>
            <w:jc w:val="both"/>
          </w:pPr>
        </w:pPrChange>
      </w:pPr>
      <w:r w:rsidRPr="000026CE">
        <w:rPr>
          <w:rFonts w:asciiTheme="minorHAnsi" w:hAnsiTheme="minorHAnsi" w:cs="Arial"/>
          <w:rPrChange w:id="12" w:author="kiresova" w:date="2012-10-01T20:38:00Z">
            <w:rPr>
              <w:rFonts w:ascii="Arial" w:hAnsi="Arial" w:cs="Arial"/>
            </w:rPr>
          </w:rPrChange>
        </w:rPr>
        <w:t xml:space="preserve">Katedra fyziky FPV </w:t>
      </w:r>
      <w:proofErr w:type="spellStart"/>
      <w:r w:rsidRPr="000026CE">
        <w:rPr>
          <w:rFonts w:asciiTheme="minorHAnsi" w:hAnsiTheme="minorHAnsi" w:cs="Arial"/>
          <w:rPrChange w:id="13" w:author="kiresova" w:date="2012-10-01T20:38:00Z">
            <w:rPr>
              <w:rFonts w:ascii="Arial" w:hAnsi="Arial" w:cs="Arial"/>
            </w:rPr>
          </w:rPrChange>
        </w:rPr>
        <w:t>UMB</w:t>
      </w:r>
      <w:ins w:id="14" w:author="kiresova" w:date="2012-10-01T20:39:00Z">
        <w:r w:rsidR="00636A69">
          <w:rPr>
            <w:rFonts w:asciiTheme="minorHAnsi" w:hAnsiTheme="minorHAnsi" w:cs="Arial"/>
          </w:rPr>
          <w:t>,</w:t>
        </w:r>
      </w:ins>
    </w:p>
    <w:p w:rsidR="000026CE" w:rsidRPr="000026CE" w:rsidRDefault="000026CE" w:rsidP="000026CE">
      <w:pPr>
        <w:jc w:val="center"/>
        <w:rPr>
          <w:del w:id="15" w:author="kiresova" w:date="2012-10-01T20:39:00Z"/>
          <w:rFonts w:asciiTheme="minorHAnsi" w:hAnsiTheme="minorHAnsi" w:cs="Arial"/>
          <w:rPrChange w:id="16" w:author="kiresova" w:date="2012-10-01T20:38:00Z">
            <w:rPr>
              <w:del w:id="17" w:author="kiresova" w:date="2012-10-01T20:39:00Z"/>
              <w:rFonts w:ascii="Arial" w:hAnsi="Arial" w:cs="Arial"/>
            </w:rPr>
          </w:rPrChange>
        </w:rPr>
        <w:pPrChange w:id="18" w:author="marian_kires" w:date="2012-11-05T14:22:00Z">
          <w:pPr>
            <w:jc w:val="both"/>
          </w:pPr>
        </w:pPrChange>
      </w:pPr>
      <w:del w:id="19" w:author="kiresova" w:date="2012-10-01T20:39:00Z">
        <w:r w:rsidRPr="000026CE">
          <w:rPr>
            <w:rFonts w:asciiTheme="minorHAnsi" w:hAnsiTheme="minorHAnsi" w:cs="Arial"/>
            <w:rPrChange w:id="20" w:author="kiresova" w:date="2012-10-01T20:38:00Z">
              <w:rPr>
                <w:rFonts w:ascii="Arial" w:hAnsi="Arial" w:cs="Arial"/>
              </w:rPr>
            </w:rPrChange>
          </w:rPr>
          <w:delText>Tajovského 40</w:delText>
        </w:r>
      </w:del>
    </w:p>
    <w:p w:rsidR="000026CE" w:rsidRPr="000026CE" w:rsidRDefault="000026CE" w:rsidP="000026CE">
      <w:pPr>
        <w:jc w:val="center"/>
        <w:rPr>
          <w:rFonts w:asciiTheme="minorHAnsi" w:hAnsiTheme="minorHAnsi" w:cs="Arial"/>
          <w:rPrChange w:id="21" w:author="kiresova" w:date="2012-10-01T20:38:00Z">
            <w:rPr>
              <w:rFonts w:ascii="Arial" w:hAnsi="Arial" w:cs="Arial"/>
            </w:rPr>
          </w:rPrChange>
        </w:rPr>
        <w:pPrChange w:id="22" w:author="marian_kires" w:date="2012-11-05T14:22:00Z">
          <w:pPr>
            <w:jc w:val="both"/>
          </w:pPr>
        </w:pPrChange>
      </w:pPr>
      <w:del w:id="23" w:author="kiresova" w:date="2012-10-01T20:39:00Z">
        <w:r w:rsidRPr="000026CE">
          <w:rPr>
            <w:rFonts w:asciiTheme="minorHAnsi" w:hAnsiTheme="minorHAnsi" w:cs="Arial"/>
            <w:rPrChange w:id="24" w:author="kiresova" w:date="2012-10-01T20:38:00Z">
              <w:rPr>
                <w:rFonts w:ascii="Arial" w:hAnsi="Arial" w:cs="Arial"/>
              </w:rPr>
            </w:rPrChange>
          </w:rPr>
          <w:delText xml:space="preserve">974 01 </w:delText>
        </w:r>
      </w:del>
      <w:r w:rsidRPr="000026CE">
        <w:rPr>
          <w:rFonts w:asciiTheme="minorHAnsi" w:hAnsiTheme="minorHAnsi" w:cs="Arial"/>
          <w:rPrChange w:id="25" w:author="kiresova" w:date="2012-10-01T20:38:00Z">
            <w:rPr>
              <w:rFonts w:ascii="Arial" w:hAnsi="Arial" w:cs="Arial"/>
            </w:rPr>
          </w:rPrChange>
        </w:rPr>
        <w:t>Banská</w:t>
      </w:r>
      <w:proofErr w:type="spellEnd"/>
      <w:r w:rsidRPr="000026CE">
        <w:rPr>
          <w:rFonts w:asciiTheme="minorHAnsi" w:hAnsiTheme="minorHAnsi" w:cs="Arial"/>
          <w:rPrChange w:id="26" w:author="kiresova" w:date="2012-10-01T20:38:00Z">
            <w:rPr>
              <w:rFonts w:ascii="Arial" w:hAnsi="Arial" w:cs="Arial"/>
            </w:rPr>
          </w:rPrChange>
        </w:rPr>
        <w:t xml:space="preserve"> Bystrica</w:t>
      </w:r>
    </w:p>
    <w:p w:rsidR="000026CE" w:rsidRPr="000026CE" w:rsidRDefault="000026CE">
      <w:pPr>
        <w:jc w:val="both"/>
        <w:rPr>
          <w:rFonts w:asciiTheme="minorHAnsi" w:hAnsiTheme="minorHAnsi" w:cs="Arial"/>
          <w:rPrChange w:id="27" w:author="kiresova" w:date="2012-10-01T20:38:00Z">
            <w:rPr>
              <w:rFonts w:ascii="Arial" w:hAnsi="Arial" w:cs="Arial"/>
            </w:rPr>
          </w:rPrChange>
        </w:rPr>
      </w:pPr>
    </w:p>
    <w:p w:rsidR="000026CE" w:rsidRPr="000026CE" w:rsidRDefault="000026CE">
      <w:pPr>
        <w:jc w:val="both"/>
        <w:rPr>
          <w:rFonts w:asciiTheme="minorHAnsi" w:hAnsiTheme="minorHAnsi" w:cs="Arial"/>
          <w:rPrChange w:id="28" w:author="kiresova" w:date="2012-10-01T20:38:00Z">
            <w:rPr>
              <w:rFonts w:ascii="Arial" w:hAnsi="Arial" w:cs="Arial"/>
            </w:rPr>
          </w:rPrChange>
        </w:rPr>
      </w:pPr>
      <w:r w:rsidRPr="000026CE">
        <w:rPr>
          <w:rFonts w:asciiTheme="minorHAnsi" w:hAnsiTheme="minorHAnsi" w:cs="Arial"/>
          <w:b/>
          <w:i/>
          <w:rPrChange w:id="29" w:author="kiresova" w:date="2012-10-01T20:38:00Z">
            <w:rPr>
              <w:rFonts w:ascii="Arial" w:hAnsi="Arial" w:cs="Arial"/>
              <w:b/>
              <w:i/>
            </w:rPr>
          </w:rPrChange>
        </w:rPr>
        <w:t>Abstrakt</w:t>
      </w:r>
      <w:r w:rsidRPr="000026CE">
        <w:rPr>
          <w:rFonts w:asciiTheme="minorHAnsi" w:hAnsiTheme="minorHAnsi" w:cs="Arial"/>
          <w:i/>
          <w:rPrChange w:id="30" w:author="kiresova" w:date="2012-10-01T20:38:00Z">
            <w:rPr>
              <w:rFonts w:ascii="Arial" w:hAnsi="Arial" w:cs="Arial"/>
              <w:i/>
            </w:rPr>
          </w:rPrChange>
        </w:rPr>
        <w:t xml:space="preserve">: Príspevok sa zameriava na možnosti využitia dynamického geometrického programu </w:t>
      </w:r>
      <w:proofErr w:type="spellStart"/>
      <w:r w:rsidRPr="000026CE">
        <w:rPr>
          <w:rFonts w:asciiTheme="minorHAnsi" w:hAnsiTheme="minorHAnsi" w:cs="Arial"/>
          <w:i/>
          <w:rPrChange w:id="31" w:author="kiresova" w:date="2012-10-01T20:38:00Z">
            <w:rPr>
              <w:rFonts w:ascii="Arial" w:hAnsi="Arial" w:cs="Arial"/>
              <w:i/>
            </w:rPr>
          </w:rPrChange>
        </w:rPr>
        <w:t>Compass</w:t>
      </w:r>
      <w:proofErr w:type="spellEnd"/>
      <w:r w:rsidRPr="000026CE">
        <w:rPr>
          <w:rFonts w:asciiTheme="minorHAnsi" w:hAnsiTheme="minorHAnsi" w:cs="Arial"/>
          <w:i/>
          <w:rPrChange w:id="32" w:author="kiresova" w:date="2012-10-01T20:38:00Z">
            <w:rPr>
              <w:rFonts w:ascii="Arial" w:hAnsi="Arial" w:cs="Arial"/>
              <w:i/>
            </w:rPr>
          </w:rPrChange>
        </w:rPr>
        <w:t xml:space="preserve"> and </w:t>
      </w:r>
      <w:proofErr w:type="spellStart"/>
      <w:r w:rsidRPr="000026CE">
        <w:rPr>
          <w:rFonts w:asciiTheme="minorHAnsi" w:hAnsiTheme="minorHAnsi" w:cs="Arial"/>
          <w:i/>
          <w:rPrChange w:id="33" w:author="kiresova" w:date="2012-10-01T20:38:00Z">
            <w:rPr>
              <w:rFonts w:ascii="Arial" w:hAnsi="Arial" w:cs="Arial"/>
              <w:i/>
            </w:rPr>
          </w:rPrChange>
        </w:rPr>
        <w:t>Ruler</w:t>
      </w:r>
      <w:proofErr w:type="spellEnd"/>
      <w:r w:rsidRPr="000026CE">
        <w:rPr>
          <w:rFonts w:asciiTheme="minorHAnsi" w:hAnsiTheme="minorHAnsi" w:cs="Arial"/>
          <w:i/>
          <w:rPrChange w:id="34" w:author="kiresova" w:date="2012-10-01T20:38:00Z">
            <w:rPr>
              <w:rFonts w:ascii="Arial" w:hAnsi="Arial" w:cs="Arial"/>
              <w:i/>
            </w:rPr>
          </w:rPrChange>
        </w:rPr>
        <w:t xml:space="preserve"> (</w:t>
      </w:r>
      <w:proofErr w:type="spellStart"/>
      <w:r w:rsidRPr="000026CE">
        <w:rPr>
          <w:rFonts w:asciiTheme="minorHAnsi" w:hAnsiTheme="minorHAnsi" w:cs="Arial"/>
          <w:i/>
          <w:rPrChange w:id="35" w:author="kiresova" w:date="2012-10-01T20:38:00Z">
            <w:rPr>
              <w:rFonts w:ascii="Arial" w:hAnsi="Arial" w:cs="Arial"/>
              <w:i/>
            </w:rPr>
          </w:rPrChange>
        </w:rPr>
        <w:t>C.a.R</w:t>
      </w:r>
      <w:proofErr w:type="spellEnd"/>
      <w:r w:rsidRPr="000026CE">
        <w:rPr>
          <w:rFonts w:asciiTheme="minorHAnsi" w:hAnsiTheme="minorHAnsi" w:cs="Arial"/>
          <w:i/>
          <w:rPrChange w:id="36" w:author="kiresova" w:date="2012-10-01T20:38:00Z">
            <w:rPr>
              <w:rFonts w:ascii="Arial" w:hAnsi="Arial" w:cs="Arial"/>
              <w:i/>
            </w:rPr>
          </w:rPrChange>
        </w:rPr>
        <w:t>.) pri tvorbe appletov, ktoré je možné využiť vo vyučovaní fyziky na základných a stredných školách. Pomocou daného programu si dokáže učiteľ vytvoriť jednoduché applety, aj bez zručností v programovaní. Vytvorené applety je možné zverejniť v HTML formáte, čo umožňuje ich spustenie bez inštalácie daného programu. V príspevku budú prezentované vytvorené applety z oblasti optiky. Applety sú využiteľné aj pri práci s interaktívnou tabuľou</w:t>
      </w:r>
      <w:r w:rsidRPr="000026CE">
        <w:rPr>
          <w:rFonts w:asciiTheme="minorHAnsi" w:hAnsiTheme="minorHAnsi" w:cs="Arial"/>
          <w:rPrChange w:id="37" w:author="kiresova" w:date="2012-10-01T20:38:00Z">
            <w:rPr>
              <w:rFonts w:ascii="Arial" w:hAnsi="Arial" w:cs="Arial"/>
            </w:rPr>
          </w:rPrChange>
        </w:rPr>
        <w:t xml:space="preserve">. </w:t>
      </w:r>
    </w:p>
    <w:p w:rsidR="000026CE" w:rsidRPr="000026CE" w:rsidRDefault="000026CE">
      <w:pPr>
        <w:jc w:val="both"/>
        <w:rPr>
          <w:rFonts w:asciiTheme="minorHAnsi" w:hAnsiTheme="minorHAnsi" w:cs="Arial"/>
          <w:i/>
          <w:rPrChange w:id="38" w:author="kiresova" w:date="2012-10-01T20:38:00Z">
            <w:rPr>
              <w:rFonts w:ascii="Arial" w:hAnsi="Arial" w:cs="Arial"/>
              <w:i/>
            </w:rPr>
          </w:rPrChange>
        </w:rPr>
      </w:pPr>
    </w:p>
    <w:p w:rsidR="000026CE" w:rsidRPr="000026CE" w:rsidRDefault="000026CE">
      <w:pPr>
        <w:jc w:val="both"/>
        <w:rPr>
          <w:rFonts w:asciiTheme="minorHAnsi" w:hAnsiTheme="minorHAnsi" w:cs="Arial"/>
          <w:rPrChange w:id="39" w:author="kiresova" w:date="2012-10-01T20:38:00Z">
            <w:rPr>
              <w:rFonts w:ascii="Arial" w:hAnsi="Arial" w:cs="Arial"/>
            </w:rPr>
          </w:rPrChange>
        </w:rPr>
      </w:pPr>
      <w:r w:rsidRPr="000026CE">
        <w:rPr>
          <w:rFonts w:asciiTheme="minorHAnsi" w:hAnsiTheme="minorHAnsi" w:cs="Arial"/>
          <w:b/>
          <w:rPrChange w:id="40" w:author="kiresova" w:date="2012-10-01T20:38:00Z">
            <w:rPr>
              <w:rFonts w:ascii="Arial" w:hAnsi="Arial" w:cs="Arial"/>
              <w:b/>
            </w:rPr>
          </w:rPrChange>
        </w:rPr>
        <w:t>Kľúčové slová</w:t>
      </w:r>
      <w:r w:rsidRPr="000026CE">
        <w:rPr>
          <w:rFonts w:asciiTheme="minorHAnsi" w:hAnsiTheme="minorHAnsi" w:cs="Arial"/>
          <w:rPrChange w:id="41" w:author="kiresova" w:date="2012-10-01T20:38:00Z">
            <w:rPr>
              <w:rFonts w:ascii="Arial" w:hAnsi="Arial" w:cs="Arial"/>
            </w:rPr>
          </w:rPrChange>
        </w:rPr>
        <w:t xml:space="preserve">: </w:t>
      </w:r>
      <w:proofErr w:type="spellStart"/>
      <w:r w:rsidRPr="000026CE">
        <w:rPr>
          <w:rFonts w:asciiTheme="minorHAnsi" w:hAnsiTheme="minorHAnsi" w:cs="Arial"/>
          <w:rPrChange w:id="42" w:author="kiresova" w:date="2012-10-01T20:38:00Z">
            <w:rPr>
              <w:rFonts w:ascii="Arial" w:hAnsi="Arial" w:cs="Arial"/>
            </w:rPr>
          </w:rPrChange>
        </w:rPr>
        <w:t>C.a.R</w:t>
      </w:r>
      <w:proofErr w:type="spellEnd"/>
      <w:r w:rsidRPr="000026CE">
        <w:rPr>
          <w:rFonts w:asciiTheme="minorHAnsi" w:hAnsiTheme="minorHAnsi" w:cs="Arial"/>
          <w:rPrChange w:id="43" w:author="kiresova" w:date="2012-10-01T20:38:00Z">
            <w:rPr>
              <w:rFonts w:ascii="Arial" w:hAnsi="Arial" w:cs="Arial"/>
            </w:rPr>
          </w:rPrChange>
        </w:rPr>
        <w:t xml:space="preserve">, </w:t>
      </w:r>
      <w:proofErr w:type="spellStart"/>
      <w:r w:rsidRPr="000026CE">
        <w:rPr>
          <w:rFonts w:asciiTheme="minorHAnsi" w:hAnsiTheme="minorHAnsi" w:cs="Arial"/>
          <w:rPrChange w:id="44" w:author="kiresova" w:date="2012-10-01T20:38:00Z">
            <w:rPr>
              <w:rFonts w:ascii="Arial" w:hAnsi="Arial" w:cs="Arial"/>
            </w:rPr>
          </w:rPrChange>
        </w:rPr>
        <w:t>applety</w:t>
      </w:r>
      <w:proofErr w:type="spellEnd"/>
      <w:r w:rsidRPr="000026CE">
        <w:rPr>
          <w:rFonts w:asciiTheme="minorHAnsi" w:hAnsiTheme="minorHAnsi" w:cs="Arial"/>
          <w:rPrChange w:id="45" w:author="kiresova" w:date="2012-10-01T20:38:00Z">
            <w:rPr>
              <w:rFonts w:ascii="Arial" w:hAnsi="Arial" w:cs="Arial"/>
            </w:rPr>
          </w:rPrChange>
        </w:rPr>
        <w:t xml:space="preserve">, optika </w:t>
      </w:r>
    </w:p>
    <w:p w:rsidR="000026CE" w:rsidRPr="000026CE" w:rsidRDefault="000026CE">
      <w:pPr>
        <w:jc w:val="both"/>
        <w:rPr>
          <w:rFonts w:asciiTheme="minorHAnsi" w:hAnsiTheme="minorHAnsi" w:cs="Arial"/>
          <w:rPrChange w:id="46" w:author="kiresova" w:date="2012-10-01T20:38:00Z">
            <w:rPr>
              <w:rFonts w:ascii="Arial" w:hAnsi="Arial" w:cs="Arial"/>
            </w:rPr>
          </w:rPrChange>
        </w:rPr>
      </w:pPr>
    </w:p>
    <w:p w:rsidR="000026CE" w:rsidRPr="000026CE" w:rsidRDefault="000026CE">
      <w:pPr>
        <w:jc w:val="both"/>
        <w:rPr>
          <w:rFonts w:asciiTheme="minorHAnsi" w:hAnsiTheme="minorHAnsi" w:cs="Arial"/>
          <w:b/>
          <w:rPrChange w:id="47" w:author="kiresova" w:date="2012-10-01T20:38:00Z">
            <w:rPr>
              <w:rFonts w:ascii="Arial" w:hAnsi="Arial" w:cs="Arial"/>
              <w:b/>
            </w:rPr>
          </w:rPrChange>
        </w:rPr>
      </w:pPr>
      <w:r w:rsidRPr="000026CE">
        <w:rPr>
          <w:rFonts w:asciiTheme="minorHAnsi" w:hAnsiTheme="minorHAnsi" w:cs="Arial"/>
          <w:b/>
          <w:rPrChange w:id="48" w:author="kiresova" w:date="2012-10-01T20:38:00Z">
            <w:rPr>
              <w:rFonts w:ascii="Arial" w:hAnsi="Arial" w:cs="Arial"/>
              <w:b/>
            </w:rPr>
          </w:rPrChange>
        </w:rPr>
        <w:t>Úvod</w:t>
      </w:r>
    </w:p>
    <w:p w:rsidR="000026CE" w:rsidRPr="000026CE" w:rsidRDefault="000026CE">
      <w:pPr>
        <w:jc w:val="both"/>
        <w:rPr>
          <w:rFonts w:asciiTheme="minorHAnsi" w:hAnsiTheme="minorHAnsi" w:cs="Arial"/>
          <w:rPrChange w:id="49" w:author="kiresova" w:date="2012-10-01T20:38:00Z">
            <w:rPr>
              <w:rFonts w:ascii="Arial" w:hAnsi="Arial" w:cs="Arial"/>
            </w:rPr>
          </w:rPrChange>
        </w:rPr>
      </w:pPr>
      <w:r w:rsidRPr="000026CE">
        <w:rPr>
          <w:rFonts w:asciiTheme="minorHAnsi" w:hAnsiTheme="minorHAnsi" w:cs="Arial"/>
          <w:rPrChange w:id="50" w:author="kiresova" w:date="2012-10-01T20:38:00Z">
            <w:rPr>
              <w:rFonts w:ascii="Arial" w:hAnsi="Arial" w:cs="Arial"/>
            </w:rPr>
          </w:rPrChange>
        </w:rPr>
        <w:t>Vo fyzike sa často využívajú rôzne simulácie a applety. Tieto nahrádzajú pokusy javov, ktoré trvajú príliš krátko, alebo naopak dlho, alebo sa nedajú v daných podmienkach zrealizovať. Applety a simulácie sa využívajú aj vtedy, keď na realizáciu daného pokusu nemáme dostatok pomôcok. Hlavne na základnej škole by mala fyzika mať viac experimentálny ako teoretický charakter. Je však ťažké zabezpečiť dostatočný počet funkčných pomôcok na pokusy, s ktorými by mohli žiaci pracovať. V takomto prípade môžeme na hodine využiť rôzne idealizované a zjednodušené modely skúmaného javu. Applety navyše poskytujú možnosti skúmania javu, ktoré sa pri reálnom experimente nedajú uskutočniť. Aj keď sa jedná o zjednodušený pohľad na skúmaný jav, majú tieto vo vyučovaní svoje opodstatnenie.</w:t>
      </w:r>
    </w:p>
    <w:p w:rsidR="000026CE" w:rsidRPr="000026CE" w:rsidRDefault="000026CE">
      <w:pPr>
        <w:jc w:val="both"/>
        <w:rPr>
          <w:rFonts w:asciiTheme="minorHAnsi" w:hAnsiTheme="minorHAnsi" w:cs="Arial"/>
          <w:rPrChange w:id="51" w:author="kiresova" w:date="2012-10-01T20:38:00Z">
            <w:rPr>
              <w:rFonts w:ascii="Arial" w:hAnsi="Arial" w:cs="Arial"/>
            </w:rPr>
          </w:rPrChange>
        </w:rPr>
      </w:pPr>
    </w:p>
    <w:p w:rsidR="000026CE" w:rsidRPr="000026CE" w:rsidRDefault="000026CE">
      <w:pPr>
        <w:jc w:val="both"/>
        <w:rPr>
          <w:rFonts w:asciiTheme="minorHAnsi" w:hAnsiTheme="minorHAnsi" w:cs="Arial"/>
          <w:b/>
          <w:rPrChange w:id="52" w:author="kiresova" w:date="2012-10-01T20:38:00Z">
            <w:rPr>
              <w:rFonts w:ascii="Arial" w:hAnsi="Arial" w:cs="Arial"/>
              <w:b/>
            </w:rPr>
          </w:rPrChange>
        </w:rPr>
      </w:pPr>
      <w:r w:rsidRPr="000026CE">
        <w:rPr>
          <w:rFonts w:asciiTheme="minorHAnsi" w:hAnsiTheme="minorHAnsi" w:cs="Arial"/>
          <w:b/>
          <w:rPrChange w:id="53" w:author="kiresova" w:date="2012-10-01T20:38:00Z">
            <w:rPr>
              <w:rFonts w:ascii="Arial" w:hAnsi="Arial" w:cs="Arial"/>
              <w:b/>
            </w:rPr>
          </w:rPrChange>
        </w:rPr>
        <w:t xml:space="preserve">Program </w:t>
      </w:r>
      <w:proofErr w:type="spellStart"/>
      <w:r w:rsidRPr="000026CE">
        <w:rPr>
          <w:rFonts w:asciiTheme="minorHAnsi" w:hAnsiTheme="minorHAnsi" w:cs="Arial"/>
          <w:b/>
          <w:rPrChange w:id="54" w:author="kiresova" w:date="2012-10-01T20:38:00Z">
            <w:rPr>
              <w:rFonts w:ascii="Arial" w:hAnsi="Arial" w:cs="Arial"/>
              <w:b/>
            </w:rPr>
          </w:rPrChange>
        </w:rPr>
        <w:t>C.a.R</w:t>
      </w:r>
      <w:proofErr w:type="spellEnd"/>
      <w:r w:rsidRPr="000026CE">
        <w:rPr>
          <w:rFonts w:asciiTheme="minorHAnsi" w:hAnsiTheme="minorHAnsi" w:cs="Arial"/>
          <w:b/>
          <w:rPrChange w:id="55" w:author="kiresova" w:date="2012-10-01T20:38:00Z">
            <w:rPr>
              <w:rFonts w:ascii="Arial" w:hAnsi="Arial" w:cs="Arial"/>
              <w:b/>
            </w:rPr>
          </w:rPrChange>
        </w:rPr>
        <w:t>.</w:t>
      </w:r>
    </w:p>
    <w:p w:rsidR="000026CE" w:rsidRPr="000026CE" w:rsidRDefault="000026CE">
      <w:pPr>
        <w:jc w:val="both"/>
        <w:rPr>
          <w:rFonts w:asciiTheme="minorHAnsi" w:hAnsiTheme="minorHAnsi" w:cs="Arial"/>
          <w:rPrChange w:id="56" w:author="kiresova" w:date="2012-10-01T20:38:00Z">
            <w:rPr>
              <w:rFonts w:ascii="Arial" w:hAnsi="Arial" w:cs="Arial"/>
            </w:rPr>
          </w:rPrChange>
        </w:rPr>
      </w:pPr>
      <w:r w:rsidRPr="000026CE">
        <w:rPr>
          <w:rFonts w:asciiTheme="minorHAnsi" w:hAnsiTheme="minorHAnsi" w:cs="Arial"/>
          <w:rPrChange w:id="57" w:author="kiresova" w:date="2012-10-01T20:38:00Z">
            <w:rPr>
              <w:rFonts w:ascii="Arial" w:hAnsi="Arial" w:cs="Arial"/>
            </w:rPr>
          </w:rPrChange>
        </w:rPr>
        <w:t xml:space="preserve">Dynamický program </w:t>
      </w:r>
      <w:proofErr w:type="spellStart"/>
      <w:r w:rsidRPr="000026CE">
        <w:rPr>
          <w:rFonts w:asciiTheme="minorHAnsi" w:hAnsiTheme="minorHAnsi" w:cs="Arial"/>
          <w:rPrChange w:id="58" w:author="kiresova" w:date="2012-10-01T20:38:00Z">
            <w:rPr>
              <w:rFonts w:ascii="Arial" w:hAnsi="Arial" w:cs="Arial"/>
            </w:rPr>
          </w:rPrChange>
        </w:rPr>
        <w:t>Compass</w:t>
      </w:r>
      <w:proofErr w:type="spellEnd"/>
      <w:r w:rsidRPr="000026CE">
        <w:rPr>
          <w:rFonts w:asciiTheme="minorHAnsi" w:hAnsiTheme="minorHAnsi" w:cs="Arial"/>
          <w:rPrChange w:id="59" w:author="kiresova" w:date="2012-10-01T20:38:00Z">
            <w:rPr>
              <w:rFonts w:ascii="Arial" w:hAnsi="Arial" w:cs="Arial"/>
            </w:rPr>
          </w:rPrChange>
        </w:rPr>
        <w:t xml:space="preserve"> and </w:t>
      </w:r>
      <w:proofErr w:type="spellStart"/>
      <w:r w:rsidRPr="000026CE">
        <w:rPr>
          <w:rFonts w:asciiTheme="minorHAnsi" w:hAnsiTheme="minorHAnsi" w:cs="Arial"/>
          <w:rPrChange w:id="60" w:author="kiresova" w:date="2012-10-01T20:38:00Z">
            <w:rPr>
              <w:rFonts w:ascii="Arial" w:hAnsi="Arial" w:cs="Arial"/>
            </w:rPr>
          </w:rPrChange>
        </w:rPr>
        <w:t>Ruler</w:t>
      </w:r>
      <w:proofErr w:type="spellEnd"/>
      <w:r w:rsidRPr="000026CE">
        <w:rPr>
          <w:rFonts w:asciiTheme="minorHAnsi" w:hAnsiTheme="minorHAnsi" w:cs="Arial"/>
          <w:rPrChange w:id="61" w:author="kiresova" w:date="2012-10-01T20:38:00Z">
            <w:rPr>
              <w:rFonts w:ascii="Arial" w:hAnsi="Arial" w:cs="Arial"/>
            </w:rPr>
          </w:rPrChange>
        </w:rPr>
        <w:t xml:space="preserve"> (</w:t>
      </w:r>
      <w:proofErr w:type="spellStart"/>
      <w:r w:rsidRPr="000026CE">
        <w:rPr>
          <w:rFonts w:asciiTheme="minorHAnsi" w:hAnsiTheme="minorHAnsi" w:cs="Arial"/>
          <w:rPrChange w:id="62" w:author="kiresova" w:date="2012-10-01T20:38:00Z">
            <w:rPr>
              <w:rFonts w:ascii="Arial" w:hAnsi="Arial" w:cs="Arial"/>
            </w:rPr>
          </w:rPrChange>
        </w:rPr>
        <w:t>C.a.R</w:t>
      </w:r>
      <w:proofErr w:type="spellEnd"/>
      <w:r w:rsidRPr="000026CE">
        <w:rPr>
          <w:rFonts w:asciiTheme="minorHAnsi" w:hAnsiTheme="minorHAnsi" w:cs="Arial"/>
          <w:rPrChange w:id="63" w:author="kiresova" w:date="2012-10-01T20:38:00Z">
            <w:rPr>
              <w:rFonts w:ascii="Arial" w:hAnsi="Arial" w:cs="Arial"/>
            </w:rPr>
          </w:rPrChange>
        </w:rPr>
        <w:t>.) je voľne dostupný program, ktorý sa dá využiť nielen na hodinách matematiky. Daný program je ľahko ovládateľný. V programe sa dajú rysovať rôzne geometrické úlohy a konštrukcie. So svojim relatívne jednoduchým používateľským rozhraním s ním môžu narábať aj používatelia, ktorí sa s takýmito programami ešte nestretli. Program pri rysovaní, ako to už z jeho názvu vplýva, využíva základné pomôcky a nástroje – pravítko a kružidlo. Navyše ponúka aj možnosti posuvných tlačidiel, či animácie obrazu. Tieto a mnohé iné funkcie, ktoré program ponúka, môžeme využiť nielen na rysovanie základných geometrických útvarov, ale aj na zložitejšie konštrukcie, ktoré využívajú dynamické prvky.</w:t>
      </w:r>
    </w:p>
    <w:p w:rsidR="000026CE" w:rsidRPr="000026CE" w:rsidRDefault="000026CE">
      <w:pPr>
        <w:jc w:val="both"/>
        <w:rPr>
          <w:rFonts w:asciiTheme="minorHAnsi" w:hAnsiTheme="minorHAnsi" w:cs="Arial"/>
          <w:rPrChange w:id="64" w:author="kiresova" w:date="2012-10-01T20:38:00Z">
            <w:rPr>
              <w:rFonts w:ascii="Arial" w:hAnsi="Arial" w:cs="Arial"/>
            </w:rPr>
          </w:rPrChange>
        </w:rPr>
      </w:pPr>
      <w:r w:rsidRPr="000026CE">
        <w:rPr>
          <w:rFonts w:asciiTheme="minorHAnsi" w:hAnsiTheme="minorHAnsi" w:cs="Arial"/>
          <w:rPrChange w:id="65" w:author="kiresova" w:date="2012-10-01T20:38:00Z">
            <w:rPr>
              <w:rFonts w:ascii="Arial" w:hAnsi="Arial" w:cs="Arial"/>
            </w:rPr>
          </w:rPrChange>
        </w:rPr>
        <w:t xml:space="preserve">Jedným z príkladov využitia programu je vytváranie rôznych animácií a appletov. Výhodou programu </w:t>
      </w:r>
      <w:proofErr w:type="spellStart"/>
      <w:r w:rsidRPr="000026CE">
        <w:rPr>
          <w:rFonts w:asciiTheme="minorHAnsi" w:hAnsiTheme="minorHAnsi" w:cs="Arial"/>
          <w:rPrChange w:id="66" w:author="kiresova" w:date="2012-10-01T20:38:00Z">
            <w:rPr>
              <w:rFonts w:ascii="Arial" w:hAnsi="Arial" w:cs="Arial"/>
            </w:rPr>
          </w:rPrChange>
        </w:rPr>
        <w:t>C.a.R</w:t>
      </w:r>
      <w:proofErr w:type="spellEnd"/>
      <w:r w:rsidRPr="000026CE">
        <w:rPr>
          <w:rFonts w:asciiTheme="minorHAnsi" w:hAnsiTheme="minorHAnsi" w:cs="Arial"/>
          <w:rPrChange w:id="67" w:author="kiresova" w:date="2012-10-01T20:38:00Z">
            <w:rPr>
              <w:rFonts w:ascii="Arial" w:hAnsi="Arial" w:cs="Arial"/>
            </w:rPr>
          </w:rPrChange>
        </w:rPr>
        <w:t xml:space="preserve">. je export vytvoreného </w:t>
      </w:r>
      <w:proofErr w:type="spellStart"/>
      <w:r w:rsidRPr="000026CE">
        <w:rPr>
          <w:rFonts w:asciiTheme="minorHAnsi" w:hAnsiTheme="minorHAnsi" w:cs="Arial"/>
          <w:rPrChange w:id="68" w:author="kiresova" w:date="2012-10-01T20:38:00Z">
            <w:rPr>
              <w:rFonts w:ascii="Arial" w:hAnsi="Arial" w:cs="Arial"/>
            </w:rPr>
          </w:rPrChange>
        </w:rPr>
        <w:t>appletu</w:t>
      </w:r>
      <w:proofErr w:type="spellEnd"/>
      <w:r w:rsidRPr="000026CE">
        <w:rPr>
          <w:rFonts w:asciiTheme="minorHAnsi" w:hAnsiTheme="minorHAnsi" w:cs="Arial"/>
          <w:rPrChange w:id="69" w:author="kiresova" w:date="2012-10-01T20:38:00Z">
            <w:rPr>
              <w:rFonts w:ascii="Arial" w:hAnsi="Arial" w:cs="Arial"/>
            </w:rPr>
          </w:rPrChange>
        </w:rPr>
        <w:t xml:space="preserve"> do HTML formátu. Toto umožňuje, aby používatelia, ktorí nemajú nainštalovaný spomínaný program, mohli tieto applety spustiť.</w:t>
      </w:r>
    </w:p>
    <w:p w:rsidR="000026CE" w:rsidRPr="000026CE" w:rsidRDefault="000026CE">
      <w:pPr>
        <w:jc w:val="both"/>
        <w:rPr>
          <w:rFonts w:asciiTheme="minorHAnsi" w:hAnsiTheme="minorHAnsi" w:cs="Arial"/>
          <w:rPrChange w:id="70" w:author="kiresova" w:date="2012-10-01T20:38:00Z">
            <w:rPr>
              <w:rFonts w:ascii="Arial" w:hAnsi="Arial" w:cs="Arial"/>
            </w:rPr>
          </w:rPrChange>
        </w:rPr>
      </w:pPr>
      <w:r w:rsidRPr="000026CE">
        <w:rPr>
          <w:rFonts w:asciiTheme="minorHAnsi" w:hAnsiTheme="minorHAnsi" w:cs="Arial"/>
          <w:rPrChange w:id="71" w:author="kiresova" w:date="2012-10-01T20:38:00Z">
            <w:rPr>
              <w:rFonts w:ascii="Arial" w:hAnsi="Arial" w:cs="Arial"/>
            </w:rPr>
          </w:rPrChange>
        </w:rPr>
        <w:t xml:space="preserve">Podmienkou na spustenie daného programu, ako aj v ňom vytvorených </w:t>
      </w:r>
      <w:proofErr w:type="spellStart"/>
      <w:r w:rsidRPr="000026CE">
        <w:rPr>
          <w:rFonts w:asciiTheme="minorHAnsi" w:hAnsiTheme="minorHAnsi" w:cs="Arial"/>
          <w:rPrChange w:id="72" w:author="kiresova" w:date="2012-10-01T20:38:00Z">
            <w:rPr>
              <w:rFonts w:ascii="Arial" w:hAnsi="Arial" w:cs="Arial"/>
            </w:rPr>
          </w:rPrChange>
        </w:rPr>
        <w:t>appletov</w:t>
      </w:r>
      <w:proofErr w:type="spellEnd"/>
      <w:r w:rsidRPr="000026CE">
        <w:rPr>
          <w:rFonts w:asciiTheme="minorHAnsi" w:hAnsiTheme="minorHAnsi" w:cs="Arial"/>
          <w:rPrChange w:id="73" w:author="kiresova" w:date="2012-10-01T20:38:00Z">
            <w:rPr>
              <w:rFonts w:ascii="Arial" w:hAnsi="Arial" w:cs="Arial"/>
            </w:rPr>
          </w:rPrChange>
        </w:rPr>
        <w:t xml:space="preserve">, je program </w:t>
      </w:r>
      <w:proofErr w:type="spellStart"/>
      <w:r w:rsidRPr="000026CE">
        <w:rPr>
          <w:rFonts w:asciiTheme="minorHAnsi" w:hAnsiTheme="minorHAnsi" w:cs="Arial"/>
          <w:rPrChange w:id="74" w:author="kiresova" w:date="2012-10-01T20:38:00Z">
            <w:rPr>
              <w:rFonts w:ascii="Arial" w:hAnsi="Arial" w:cs="Arial"/>
            </w:rPr>
          </w:rPrChange>
        </w:rPr>
        <w:t>Java</w:t>
      </w:r>
      <w:proofErr w:type="spellEnd"/>
      <w:r w:rsidRPr="000026CE">
        <w:rPr>
          <w:rFonts w:asciiTheme="minorHAnsi" w:hAnsiTheme="minorHAnsi" w:cs="Arial"/>
          <w:rPrChange w:id="75" w:author="kiresova" w:date="2012-10-01T20:38:00Z">
            <w:rPr>
              <w:rFonts w:ascii="Arial" w:hAnsi="Arial" w:cs="Arial"/>
            </w:rPr>
          </w:rPrChange>
        </w:rPr>
        <w:t xml:space="preserve">, ktorý musí byť nainštalovaný na počítači. V adresári, v ktorom sa nachádza </w:t>
      </w:r>
      <w:proofErr w:type="spellStart"/>
      <w:r w:rsidRPr="000026CE">
        <w:rPr>
          <w:rFonts w:asciiTheme="minorHAnsi" w:hAnsiTheme="minorHAnsi" w:cs="Arial"/>
          <w:rPrChange w:id="76" w:author="kiresova" w:date="2012-10-01T20:38:00Z">
            <w:rPr>
              <w:rFonts w:ascii="Arial" w:hAnsi="Arial" w:cs="Arial"/>
            </w:rPr>
          </w:rPrChange>
        </w:rPr>
        <w:t>applet</w:t>
      </w:r>
      <w:proofErr w:type="spellEnd"/>
      <w:r w:rsidRPr="000026CE">
        <w:rPr>
          <w:rFonts w:asciiTheme="minorHAnsi" w:hAnsiTheme="minorHAnsi" w:cs="Arial"/>
          <w:rPrChange w:id="77" w:author="kiresova" w:date="2012-10-01T20:38:00Z">
            <w:rPr>
              <w:rFonts w:ascii="Arial" w:hAnsi="Arial" w:cs="Arial"/>
            </w:rPr>
          </w:rPrChange>
        </w:rPr>
        <w:t xml:space="preserve"> vo formáte programu </w:t>
      </w:r>
      <w:proofErr w:type="spellStart"/>
      <w:r w:rsidRPr="000026CE">
        <w:rPr>
          <w:rFonts w:asciiTheme="minorHAnsi" w:hAnsiTheme="minorHAnsi" w:cs="Arial"/>
          <w:rPrChange w:id="78" w:author="kiresova" w:date="2012-10-01T20:38:00Z">
            <w:rPr>
              <w:rFonts w:ascii="Arial" w:hAnsi="Arial" w:cs="Arial"/>
            </w:rPr>
          </w:rPrChange>
        </w:rPr>
        <w:t>C.a.R</w:t>
      </w:r>
      <w:proofErr w:type="spellEnd"/>
      <w:r w:rsidRPr="000026CE">
        <w:rPr>
          <w:rFonts w:asciiTheme="minorHAnsi" w:hAnsiTheme="minorHAnsi" w:cs="Arial"/>
          <w:rPrChange w:id="79" w:author="kiresova" w:date="2012-10-01T20:38:00Z">
            <w:rPr>
              <w:rFonts w:ascii="Arial" w:hAnsi="Arial" w:cs="Arial"/>
            </w:rPr>
          </w:rPrChange>
        </w:rPr>
        <w:t xml:space="preserve">. a v HTML formáte, musia byť aj tri pomocné súbory, ktoré zabezpečujú správne zobrazenie a funkčnosť HTML </w:t>
      </w:r>
      <w:proofErr w:type="spellStart"/>
      <w:r w:rsidRPr="000026CE">
        <w:rPr>
          <w:rFonts w:asciiTheme="minorHAnsi" w:hAnsiTheme="minorHAnsi" w:cs="Arial"/>
          <w:rPrChange w:id="80" w:author="kiresova" w:date="2012-10-01T20:38:00Z">
            <w:rPr>
              <w:rFonts w:ascii="Arial" w:hAnsi="Arial" w:cs="Arial"/>
            </w:rPr>
          </w:rPrChange>
        </w:rPr>
        <w:t>appletu</w:t>
      </w:r>
      <w:proofErr w:type="spellEnd"/>
      <w:r w:rsidRPr="000026CE">
        <w:rPr>
          <w:rFonts w:asciiTheme="minorHAnsi" w:hAnsiTheme="minorHAnsi" w:cs="Arial"/>
          <w:rPrChange w:id="81" w:author="kiresova" w:date="2012-10-01T20:38:00Z">
            <w:rPr>
              <w:rFonts w:ascii="Arial" w:hAnsi="Arial" w:cs="Arial"/>
            </w:rPr>
          </w:rPrChange>
        </w:rPr>
        <w:t xml:space="preserve">. </w:t>
      </w:r>
    </w:p>
    <w:p w:rsidR="000026CE" w:rsidRPr="000026CE" w:rsidRDefault="000026CE">
      <w:pPr>
        <w:jc w:val="both"/>
        <w:rPr>
          <w:rFonts w:asciiTheme="minorHAnsi" w:hAnsiTheme="minorHAnsi" w:cs="Arial"/>
          <w:rPrChange w:id="82" w:author="kiresova" w:date="2012-10-01T20:38:00Z">
            <w:rPr>
              <w:rFonts w:ascii="Arial" w:hAnsi="Arial" w:cs="Arial"/>
            </w:rPr>
          </w:rPrChange>
        </w:rPr>
      </w:pPr>
    </w:p>
    <w:p w:rsidR="000026CE" w:rsidRPr="000026CE" w:rsidRDefault="000026CE">
      <w:pPr>
        <w:jc w:val="both"/>
        <w:rPr>
          <w:rFonts w:asciiTheme="minorHAnsi" w:hAnsiTheme="minorHAnsi" w:cs="Arial"/>
          <w:b/>
          <w:rPrChange w:id="83" w:author="kiresova" w:date="2012-10-01T20:38:00Z">
            <w:rPr>
              <w:rFonts w:ascii="Arial" w:hAnsi="Arial" w:cs="Arial"/>
              <w:b/>
            </w:rPr>
          </w:rPrChange>
        </w:rPr>
      </w:pPr>
      <w:r w:rsidRPr="000026CE">
        <w:rPr>
          <w:rFonts w:asciiTheme="minorHAnsi" w:hAnsiTheme="minorHAnsi" w:cs="Arial"/>
          <w:b/>
          <w:rPrChange w:id="84" w:author="kiresova" w:date="2012-10-01T20:38:00Z">
            <w:rPr>
              <w:rFonts w:ascii="Arial" w:hAnsi="Arial" w:cs="Arial"/>
              <w:b/>
            </w:rPr>
          </w:rPrChange>
        </w:rPr>
        <w:t>Vytvorenie appletov</w:t>
      </w:r>
    </w:p>
    <w:p w:rsidR="000026CE" w:rsidRPr="000026CE" w:rsidRDefault="000026CE">
      <w:pPr>
        <w:jc w:val="both"/>
        <w:rPr>
          <w:rFonts w:asciiTheme="minorHAnsi" w:hAnsiTheme="minorHAnsi" w:cs="Arial"/>
          <w:rPrChange w:id="85" w:author="kiresova" w:date="2012-10-01T20:38:00Z">
            <w:rPr>
              <w:rFonts w:ascii="Arial" w:hAnsi="Arial" w:cs="Arial"/>
            </w:rPr>
          </w:rPrChange>
        </w:rPr>
      </w:pPr>
      <w:r w:rsidRPr="000026CE">
        <w:rPr>
          <w:rFonts w:asciiTheme="minorHAnsi" w:hAnsiTheme="minorHAnsi" w:cs="Arial"/>
          <w:rPrChange w:id="86" w:author="kiresova" w:date="2012-10-01T20:38:00Z">
            <w:rPr>
              <w:rFonts w:ascii="Arial" w:hAnsi="Arial" w:cs="Arial"/>
            </w:rPr>
          </w:rPrChange>
        </w:rPr>
        <w:t xml:space="preserve">Jednou z vlastností appletov vytvorených v programe </w:t>
      </w:r>
      <w:proofErr w:type="spellStart"/>
      <w:r w:rsidRPr="000026CE">
        <w:rPr>
          <w:rFonts w:asciiTheme="minorHAnsi" w:hAnsiTheme="minorHAnsi" w:cs="Arial"/>
          <w:rPrChange w:id="87" w:author="kiresova" w:date="2012-10-01T20:38:00Z">
            <w:rPr>
              <w:rFonts w:ascii="Arial" w:hAnsi="Arial" w:cs="Arial"/>
            </w:rPr>
          </w:rPrChange>
        </w:rPr>
        <w:t>C.a.R</w:t>
      </w:r>
      <w:proofErr w:type="spellEnd"/>
      <w:r w:rsidRPr="000026CE">
        <w:rPr>
          <w:rFonts w:asciiTheme="minorHAnsi" w:hAnsiTheme="minorHAnsi" w:cs="Arial"/>
          <w:rPrChange w:id="88" w:author="kiresova" w:date="2012-10-01T20:38:00Z">
            <w:rPr>
              <w:rFonts w:ascii="Arial" w:hAnsi="Arial" w:cs="Arial"/>
            </w:rPr>
          </w:rPrChange>
        </w:rPr>
        <w:t xml:space="preserve">. je ich jednoduchosť, ktorá redukuje skúmaný jav v čo najväčšej miere s cieľom poukázať na jeho základné aspekty. Niekedy to ale nemusí byť na škodu, nakoľko sa žiaci zamerajú na podstatu a základ demonštrovaného javu. Vytvorené applety síce nie sú tak lákavé svojim grafickým spracovaním ako iné dostupné applety, </w:t>
      </w:r>
      <w:r w:rsidRPr="000026CE">
        <w:rPr>
          <w:rFonts w:asciiTheme="minorHAnsi" w:hAnsiTheme="minorHAnsi" w:cs="Arial"/>
          <w:rPrChange w:id="89" w:author="kiresova" w:date="2012-10-01T20:38:00Z">
            <w:rPr>
              <w:rFonts w:ascii="Arial" w:hAnsi="Arial" w:cs="Arial"/>
            </w:rPr>
          </w:rPrChange>
        </w:rPr>
        <w:lastRenderedPageBreak/>
        <w:t xml:space="preserve">ktoré môžeme nájsť na internete, avšak môže si ich vytvoriť samotný učiteľ, a to aj bez predchádzajúcich znalostí programovania. Učiteľ tak dostáva do rúk prostriedok, s ktorým vytvorí </w:t>
      </w:r>
      <w:proofErr w:type="spellStart"/>
      <w:r w:rsidRPr="000026CE">
        <w:rPr>
          <w:rFonts w:asciiTheme="minorHAnsi" w:hAnsiTheme="minorHAnsi" w:cs="Arial"/>
          <w:rPrChange w:id="90" w:author="kiresova" w:date="2012-10-01T20:38:00Z">
            <w:rPr>
              <w:rFonts w:ascii="Arial" w:hAnsi="Arial" w:cs="Arial"/>
            </w:rPr>
          </w:rPrChange>
        </w:rPr>
        <w:t>applet</w:t>
      </w:r>
      <w:proofErr w:type="spellEnd"/>
      <w:r w:rsidRPr="000026CE">
        <w:rPr>
          <w:rFonts w:asciiTheme="minorHAnsi" w:hAnsiTheme="minorHAnsi" w:cs="Arial"/>
          <w:rPrChange w:id="91" w:author="kiresova" w:date="2012-10-01T20:38:00Z">
            <w:rPr>
              <w:rFonts w:ascii="Arial" w:hAnsi="Arial" w:cs="Arial"/>
            </w:rPr>
          </w:rPrChange>
        </w:rPr>
        <w:t xml:space="preserve">, prezentujúci daný konkrétny jav, ktorý chce zdôrazniť a demonštrovať. </w:t>
      </w:r>
    </w:p>
    <w:p w:rsidR="000026CE" w:rsidRPr="000026CE" w:rsidRDefault="000026CE">
      <w:pPr>
        <w:jc w:val="both"/>
        <w:rPr>
          <w:rFonts w:asciiTheme="minorHAnsi" w:hAnsiTheme="minorHAnsi" w:cs="Arial"/>
          <w:b/>
          <w:rPrChange w:id="92" w:author="kiresova" w:date="2012-10-01T20:38:00Z">
            <w:rPr>
              <w:rFonts w:ascii="Arial" w:hAnsi="Arial" w:cs="Arial"/>
              <w:b/>
            </w:rPr>
          </w:rPrChange>
        </w:rPr>
      </w:pPr>
      <w:r w:rsidRPr="000026CE">
        <w:rPr>
          <w:rFonts w:asciiTheme="minorHAnsi" w:hAnsiTheme="minorHAnsi" w:cs="Arial"/>
          <w:rPrChange w:id="93" w:author="kiresova" w:date="2012-10-01T20:38:00Z">
            <w:rPr>
              <w:rFonts w:ascii="Arial" w:hAnsi="Arial" w:cs="Arial"/>
            </w:rPr>
          </w:rPrChange>
        </w:rPr>
        <w:t xml:space="preserve">Je samozrejme výhodné, keď žiaci môžu daný jav skúmať s reálnymi pomôckami. Ak však potrebné pomôcky učiteľ nemá k dispozícii, spomenutý softvér mu umožňuje vytvoriť simuláciu skúmaného javu. </w:t>
      </w:r>
    </w:p>
    <w:p w:rsidR="000026CE" w:rsidRPr="000026CE" w:rsidRDefault="000026CE">
      <w:pPr>
        <w:jc w:val="both"/>
        <w:rPr>
          <w:rFonts w:asciiTheme="minorHAnsi" w:hAnsiTheme="minorHAnsi" w:cs="Arial"/>
          <w:b/>
          <w:rPrChange w:id="94" w:author="kiresova" w:date="2012-10-01T20:38:00Z">
            <w:rPr>
              <w:rFonts w:ascii="Arial" w:hAnsi="Arial" w:cs="Arial"/>
              <w:b/>
            </w:rPr>
          </w:rPrChange>
        </w:rPr>
      </w:pPr>
    </w:p>
    <w:p w:rsidR="000026CE" w:rsidRPr="000026CE" w:rsidRDefault="000026CE">
      <w:pPr>
        <w:jc w:val="both"/>
        <w:rPr>
          <w:rFonts w:asciiTheme="minorHAnsi" w:hAnsiTheme="minorHAnsi" w:cs="Arial"/>
          <w:b/>
          <w:rPrChange w:id="95" w:author="kiresova" w:date="2012-10-01T20:38:00Z">
            <w:rPr>
              <w:rFonts w:ascii="Arial" w:hAnsi="Arial" w:cs="Arial"/>
              <w:b/>
            </w:rPr>
          </w:rPrChange>
        </w:rPr>
      </w:pPr>
      <w:r w:rsidRPr="000026CE">
        <w:rPr>
          <w:rFonts w:asciiTheme="minorHAnsi" w:hAnsiTheme="minorHAnsi" w:cs="Arial"/>
          <w:b/>
          <w:rPrChange w:id="96" w:author="kiresova" w:date="2012-10-01T20:38:00Z">
            <w:rPr>
              <w:rFonts w:ascii="Arial" w:hAnsi="Arial" w:cs="Arial"/>
              <w:b/>
            </w:rPr>
          </w:rPrChange>
        </w:rPr>
        <w:t>Applety z optiky</w:t>
      </w:r>
    </w:p>
    <w:p w:rsidR="000026CE" w:rsidRPr="000026CE" w:rsidRDefault="000026CE">
      <w:pPr>
        <w:jc w:val="both"/>
        <w:rPr>
          <w:rFonts w:asciiTheme="minorHAnsi" w:hAnsiTheme="minorHAnsi" w:cs="Arial"/>
          <w:rPrChange w:id="97" w:author="kiresova" w:date="2012-10-01T20:38:00Z">
            <w:rPr>
              <w:rFonts w:ascii="Arial" w:hAnsi="Arial" w:cs="Arial"/>
            </w:rPr>
          </w:rPrChange>
        </w:rPr>
      </w:pPr>
      <w:r w:rsidRPr="000026CE">
        <w:rPr>
          <w:rFonts w:asciiTheme="minorHAnsi" w:hAnsiTheme="minorHAnsi" w:cs="Arial"/>
          <w:rPrChange w:id="98" w:author="kiresova" w:date="2012-10-01T20:38:00Z">
            <w:rPr>
              <w:rFonts w:ascii="Arial" w:hAnsi="Arial" w:cs="Arial"/>
            </w:rPr>
          </w:rPrChange>
        </w:rPr>
        <w:t xml:space="preserve">V programe </w:t>
      </w:r>
      <w:proofErr w:type="spellStart"/>
      <w:r w:rsidRPr="000026CE">
        <w:rPr>
          <w:rFonts w:asciiTheme="minorHAnsi" w:hAnsiTheme="minorHAnsi" w:cs="Arial"/>
          <w:rPrChange w:id="99" w:author="kiresova" w:date="2012-10-01T20:38:00Z">
            <w:rPr>
              <w:rFonts w:ascii="Arial" w:hAnsi="Arial" w:cs="Arial"/>
            </w:rPr>
          </w:rPrChange>
        </w:rPr>
        <w:t>C.a.R</w:t>
      </w:r>
      <w:proofErr w:type="spellEnd"/>
      <w:r w:rsidRPr="000026CE">
        <w:rPr>
          <w:rFonts w:asciiTheme="minorHAnsi" w:hAnsiTheme="minorHAnsi" w:cs="Arial"/>
          <w:rPrChange w:id="100" w:author="kiresova" w:date="2012-10-01T20:38:00Z">
            <w:rPr>
              <w:rFonts w:ascii="Arial" w:hAnsi="Arial" w:cs="Arial"/>
            </w:rPr>
          </w:rPrChange>
        </w:rPr>
        <w:t xml:space="preserve"> sme vytvorili </w:t>
      </w:r>
      <w:proofErr w:type="spellStart"/>
      <w:r w:rsidRPr="000026CE">
        <w:rPr>
          <w:rFonts w:asciiTheme="minorHAnsi" w:hAnsiTheme="minorHAnsi" w:cs="Arial"/>
          <w:rPrChange w:id="101" w:author="kiresova" w:date="2012-10-01T20:38:00Z">
            <w:rPr>
              <w:rFonts w:ascii="Arial" w:hAnsi="Arial" w:cs="Arial"/>
            </w:rPr>
          </w:rPrChange>
        </w:rPr>
        <w:t>applety</w:t>
      </w:r>
      <w:proofErr w:type="spellEnd"/>
      <w:r w:rsidRPr="000026CE">
        <w:rPr>
          <w:rFonts w:asciiTheme="minorHAnsi" w:hAnsiTheme="minorHAnsi" w:cs="Arial"/>
          <w:rPrChange w:id="102" w:author="kiresova" w:date="2012-10-01T20:38:00Z">
            <w:rPr>
              <w:rFonts w:ascii="Arial" w:hAnsi="Arial" w:cs="Arial"/>
            </w:rPr>
          </w:rPrChange>
        </w:rPr>
        <w:t xml:space="preserve"> z geometrickej optiky. S touto oblasťou fyziky sa stretávajú žiaci ako na základných, tak aj na stredných školách. Zamerali sme sa najmä na základné zákony a javy, medzi ktoré patria odraz a lom svetelných lúčov na rozhraní dvoch optických prostredí. Taktiež sme vytvorili applety zamerané na zobrazovanie pomocou zrkadiel – presnejšie dutého a vypuklého zrkadla. </w:t>
      </w:r>
    </w:p>
    <w:p w:rsidR="000026CE" w:rsidRPr="000026CE" w:rsidRDefault="000026CE">
      <w:pPr>
        <w:jc w:val="both"/>
        <w:rPr>
          <w:rFonts w:asciiTheme="minorHAnsi" w:hAnsiTheme="minorHAnsi" w:cs="Arial"/>
          <w:rPrChange w:id="103" w:author="kiresova" w:date="2012-10-01T20:38:00Z">
            <w:rPr>
              <w:rFonts w:ascii="Arial" w:hAnsi="Arial" w:cs="Arial"/>
            </w:rPr>
          </w:rPrChange>
        </w:rPr>
      </w:pPr>
    </w:p>
    <w:p w:rsidR="000026CE" w:rsidRPr="000026CE" w:rsidRDefault="000026CE">
      <w:pPr>
        <w:jc w:val="both"/>
        <w:rPr>
          <w:rFonts w:asciiTheme="minorHAnsi" w:hAnsiTheme="minorHAnsi" w:cs="Arial"/>
          <w:b/>
          <w:rPrChange w:id="104" w:author="kiresova" w:date="2012-10-01T20:38:00Z">
            <w:rPr>
              <w:rFonts w:ascii="Arial" w:hAnsi="Arial" w:cs="Arial"/>
              <w:b/>
            </w:rPr>
          </w:rPrChange>
        </w:rPr>
      </w:pPr>
      <w:proofErr w:type="spellStart"/>
      <w:r w:rsidRPr="000026CE">
        <w:rPr>
          <w:rFonts w:asciiTheme="minorHAnsi" w:hAnsiTheme="minorHAnsi" w:cs="Arial"/>
          <w:b/>
          <w:rPrChange w:id="105" w:author="kiresova" w:date="2012-10-01T20:38:00Z">
            <w:rPr>
              <w:rFonts w:ascii="Arial" w:hAnsi="Arial" w:cs="Arial"/>
              <w:b/>
            </w:rPr>
          </w:rPrChange>
        </w:rPr>
        <w:t>Applet</w:t>
      </w:r>
      <w:proofErr w:type="spellEnd"/>
      <w:r w:rsidRPr="000026CE">
        <w:rPr>
          <w:rFonts w:asciiTheme="minorHAnsi" w:hAnsiTheme="minorHAnsi" w:cs="Arial"/>
          <w:b/>
          <w:rPrChange w:id="106" w:author="kiresova" w:date="2012-10-01T20:38:00Z">
            <w:rPr>
              <w:rFonts w:ascii="Arial" w:hAnsi="Arial" w:cs="Arial"/>
              <w:b/>
            </w:rPr>
          </w:rPrChange>
        </w:rPr>
        <w:t xml:space="preserve"> </w:t>
      </w:r>
      <w:r w:rsidRPr="000026CE">
        <w:rPr>
          <w:rFonts w:asciiTheme="minorHAnsi" w:hAnsiTheme="minorHAnsi" w:cs="Arial"/>
          <w:b/>
          <w:i/>
          <w:rPrChange w:id="107" w:author="kiresova" w:date="2012-10-01T20:38:00Z">
            <w:rPr>
              <w:rFonts w:ascii="Arial" w:hAnsi="Arial" w:cs="Arial"/>
              <w:b/>
              <w:i/>
            </w:rPr>
          </w:rPrChange>
        </w:rPr>
        <w:t>Odraz svetla, zákon odrazu</w:t>
      </w:r>
    </w:p>
    <w:p w:rsidR="000026CE" w:rsidRPr="000026CE" w:rsidRDefault="000026CE">
      <w:pPr>
        <w:jc w:val="both"/>
        <w:rPr>
          <w:rFonts w:asciiTheme="minorHAnsi" w:hAnsiTheme="minorHAnsi" w:cs="Arial"/>
          <w:rPrChange w:id="108" w:author="kiresova" w:date="2012-10-01T20:38:00Z">
            <w:rPr>
              <w:rFonts w:ascii="Arial" w:hAnsi="Arial" w:cs="Arial"/>
            </w:rPr>
          </w:rPrChange>
        </w:rPr>
      </w:pPr>
      <w:r w:rsidRPr="000026CE">
        <w:rPr>
          <w:rFonts w:asciiTheme="minorHAnsi" w:hAnsiTheme="minorHAnsi" w:cs="Arial"/>
          <w:rPrChange w:id="109" w:author="kiresova" w:date="2012-10-01T20:38:00Z">
            <w:rPr>
              <w:rFonts w:ascii="Arial" w:hAnsi="Arial" w:cs="Arial"/>
            </w:rPr>
          </w:rPrChange>
        </w:rPr>
        <w:t xml:space="preserve">Daný </w:t>
      </w:r>
      <w:proofErr w:type="spellStart"/>
      <w:r w:rsidRPr="000026CE">
        <w:rPr>
          <w:rFonts w:asciiTheme="minorHAnsi" w:hAnsiTheme="minorHAnsi" w:cs="Arial"/>
          <w:rPrChange w:id="110" w:author="kiresova" w:date="2012-10-01T20:38:00Z">
            <w:rPr>
              <w:rFonts w:ascii="Arial" w:hAnsi="Arial" w:cs="Arial"/>
            </w:rPr>
          </w:rPrChange>
        </w:rPr>
        <w:t>applet</w:t>
      </w:r>
      <w:proofErr w:type="spellEnd"/>
      <w:r w:rsidRPr="000026CE">
        <w:rPr>
          <w:rFonts w:asciiTheme="minorHAnsi" w:hAnsiTheme="minorHAnsi" w:cs="Arial"/>
          <w:rPrChange w:id="111" w:author="kiresova" w:date="2012-10-01T20:38:00Z">
            <w:rPr>
              <w:rFonts w:ascii="Arial" w:hAnsi="Arial" w:cs="Arial"/>
            </w:rPr>
          </w:rPrChange>
        </w:rPr>
        <w:t xml:space="preserve"> (Obr.1) zobrazuje zjednodušený pohľad na odraz svetla na rozhraní dvoch optických prostredí. Hlavnou časťou okna je optický hranol, ktorého index lomu je zhodný z indexom lomu skla. Na optický hranol dopadá svetelný lúč pod uhlom dopadu α. </w:t>
      </w:r>
    </w:p>
    <w:p w:rsidR="000026CE" w:rsidRPr="000026CE" w:rsidRDefault="000026CE">
      <w:pPr>
        <w:jc w:val="both"/>
        <w:rPr>
          <w:rFonts w:asciiTheme="minorHAnsi" w:hAnsiTheme="minorHAnsi" w:cs="Arial"/>
          <w:sz w:val="16"/>
          <w:rPrChange w:id="112" w:author="marian_kires" w:date="2012-11-05T14:27:00Z">
            <w:rPr>
              <w:rFonts w:ascii="Arial" w:hAnsi="Arial" w:cs="Arial"/>
            </w:rPr>
          </w:rPrChange>
        </w:rPr>
      </w:pPr>
    </w:p>
    <w:p w:rsidR="000026CE" w:rsidRPr="000026CE" w:rsidRDefault="00532EA3" w:rsidP="000026CE">
      <w:pPr>
        <w:jc w:val="center"/>
        <w:rPr>
          <w:rFonts w:asciiTheme="minorHAnsi" w:hAnsiTheme="minorHAnsi" w:cs="Arial"/>
          <w:rPrChange w:id="113" w:author="kiresova" w:date="2012-10-01T20:38:00Z">
            <w:rPr>
              <w:rFonts w:ascii="Arial" w:hAnsi="Arial" w:cs="Arial"/>
            </w:rPr>
          </w:rPrChange>
        </w:rPr>
        <w:pPrChange w:id="114" w:author="marian_kires" w:date="2012-11-05T14:26:00Z">
          <w:pPr>
            <w:jc w:val="both"/>
          </w:pPr>
        </w:pPrChange>
      </w:pPr>
      <w:r>
        <w:rPr>
          <w:rFonts w:asciiTheme="minorHAnsi" w:hAnsiTheme="minorHAnsi" w:cs="Arial"/>
          <w:noProof/>
          <w:rPrChange w:id="115">
            <w:rPr>
              <w:rFonts w:ascii="Arial" w:hAnsi="Arial" w:cs="Arial"/>
              <w:noProof/>
            </w:rPr>
          </w:rPrChange>
        </w:rPr>
        <w:drawing>
          <wp:inline distT="0" distB="0" distL="0" distR="0">
            <wp:extent cx="3519604" cy="1853001"/>
            <wp:effectExtent l="19050" t="0" r="4646" b="0"/>
            <wp:docPr id="1" name="Obrázok 1" descr="Odraz svetla, zákon odr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raz svetla, zákon odrazu"/>
                    <pic:cNvPicPr>
                      <a:picLocks noChangeAspect="1" noChangeArrowheads="1"/>
                    </pic:cNvPicPr>
                  </pic:nvPicPr>
                  <pic:blipFill>
                    <a:blip r:embed="rId7" cstate="print"/>
                    <a:srcRect/>
                    <a:stretch>
                      <a:fillRect/>
                    </a:stretch>
                  </pic:blipFill>
                  <pic:spPr bwMode="auto">
                    <a:xfrm>
                      <a:off x="0" y="0"/>
                      <a:ext cx="3522094" cy="1854312"/>
                    </a:xfrm>
                    <a:prstGeom prst="rect">
                      <a:avLst/>
                    </a:prstGeom>
                    <a:noFill/>
                    <a:ln w="9525">
                      <a:noFill/>
                      <a:miter lim="800000"/>
                      <a:headEnd/>
                      <a:tailEnd/>
                    </a:ln>
                  </pic:spPr>
                </pic:pic>
              </a:graphicData>
            </a:graphic>
          </wp:inline>
        </w:drawing>
      </w:r>
    </w:p>
    <w:p w:rsidR="000026CE" w:rsidRPr="000026CE" w:rsidDel="002B2B54" w:rsidRDefault="000026CE">
      <w:pPr>
        <w:jc w:val="both"/>
        <w:rPr>
          <w:del w:id="116" w:author="marian_kires" w:date="2012-11-05T14:27:00Z"/>
          <w:rFonts w:asciiTheme="minorHAnsi" w:hAnsiTheme="minorHAnsi" w:cs="Arial"/>
          <w:sz w:val="16"/>
          <w:rPrChange w:id="117" w:author="marian_kires" w:date="2012-11-05T14:27:00Z">
            <w:rPr>
              <w:del w:id="118" w:author="marian_kires" w:date="2012-11-05T14:27:00Z"/>
              <w:rFonts w:ascii="Arial" w:hAnsi="Arial" w:cs="Arial"/>
            </w:rPr>
          </w:rPrChange>
        </w:rPr>
      </w:pPr>
    </w:p>
    <w:p w:rsidR="000026CE" w:rsidRPr="000026CE" w:rsidRDefault="000026CE">
      <w:pPr>
        <w:jc w:val="center"/>
        <w:rPr>
          <w:rFonts w:asciiTheme="minorHAnsi" w:hAnsiTheme="minorHAnsi" w:cs="Arial"/>
          <w:rPrChange w:id="119" w:author="kiresova" w:date="2012-10-01T20:38:00Z">
            <w:rPr>
              <w:rFonts w:ascii="Arial" w:hAnsi="Arial" w:cs="Arial"/>
            </w:rPr>
          </w:rPrChange>
        </w:rPr>
      </w:pPr>
      <w:r w:rsidRPr="000026CE">
        <w:rPr>
          <w:rFonts w:asciiTheme="minorHAnsi" w:hAnsiTheme="minorHAnsi" w:cs="Arial"/>
          <w:rPrChange w:id="120" w:author="kiresova" w:date="2012-10-01T20:38:00Z">
            <w:rPr>
              <w:rFonts w:ascii="Arial" w:hAnsi="Arial" w:cs="Arial"/>
            </w:rPr>
          </w:rPrChange>
        </w:rPr>
        <w:t xml:space="preserve">Obr. 1: </w:t>
      </w:r>
      <w:proofErr w:type="spellStart"/>
      <w:r w:rsidRPr="000026CE">
        <w:rPr>
          <w:rFonts w:asciiTheme="minorHAnsi" w:hAnsiTheme="minorHAnsi" w:cs="Arial"/>
          <w:rPrChange w:id="121" w:author="kiresova" w:date="2012-10-01T20:38:00Z">
            <w:rPr>
              <w:rFonts w:ascii="Arial" w:hAnsi="Arial" w:cs="Arial"/>
            </w:rPr>
          </w:rPrChange>
        </w:rPr>
        <w:t>Applet</w:t>
      </w:r>
      <w:proofErr w:type="spellEnd"/>
      <w:r w:rsidRPr="000026CE">
        <w:rPr>
          <w:rFonts w:asciiTheme="minorHAnsi" w:hAnsiTheme="minorHAnsi" w:cs="Arial"/>
          <w:rPrChange w:id="122" w:author="kiresova" w:date="2012-10-01T20:38:00Z">
            <w:rPr>
              <w:rFonts w:ascii="Arial" w:hAnsi="Arial" w:cs="Arial"/>
            </w:rPr>
          </w:rPrChange>
        </w:rPr>
        <w:t xml:space="preserve"> Odraz svetla, zákon odrazu</w:t>
      </w:r>
    </w:p>
    <w:p w:rsidR="000026CE" w:rsidRPr="000026CE" w:rsidRDefault="000026CE">
      <w:pPr>
        <w:jc w:val="center"/>
        <w:rPr>
          <w:rFonts w:asciiTheme="minorHAnsi" w:hAnsiTheme="minorHAnsi" w:cs="Arial"/>
          <w:rPrChange w:id="123" w:author="kiresova" w:date="2012-10-01T20:38:00Z">
            <w:rPr>
              <w:rFonts w:ascii="Arial" w:hAnsi="Arial" w:cs="Arial"/>
            </w:rPr>
          </w:rPrChange>
        </w:rPr>
      </w:pPr>
    </w:p>
    <w:p w:rsidR="000026CE" w:rsidRPr="000026CE" w:rsidRDefault="000026CE">
      <w:pPr>
        <w:jc w:val="both"/>
        <w:rPr>
          <w:rFonts w:asciiTheme="minorHAnsi" w:hAnsiTheme="minorHAnsi" w:cs="Arial"/>
          <w:rPrChange w:id="124" w:author="kiresova" w:date="2012-10-01T20:38:00Z">
            <w:rPr>
              <w:rFonts w:ascii="Arial" w:hAnsi="Arial" w:cs="Arial"/>
            </w:rPr>
          </w:rPrChange>
        </w:rPr>
      </w:pPr>
      <w:r w:rsidRPr="000026CE">
        <w:rPr>
          <w:rFonts w:asciiTheme="minorHAnsi" w:hAnsiTheme="minorHAnsi" w:cs="Arial"/>
          <w:rPrChange w:id="125" w:author="kiresova" w:date="2012-10-01T20:38:00Z">
            <w:rPr>
              <w:rFonts w:ascii="Arial" w:hAnsi="Arial" w:cs="Arial"/>
            </w:rPr>
          </w:rPrChange>
        </w:rPr>
        <w:t>V </w:t>
      </w:r>
      <w:proofErr w:type="spellStart"/>
      <w:r w:rsidRPr="000026CE">
        <w:rPr>
          <w:rFonts w:asciiTheme="minorHAnsi" w:hAnsiTheme="minorHAnsi" w:cs="Arial"/>
          <w:rPrChange w:id="126" w:author="kiresova" w:date="2012-10-01T20:38:00Z">
            <w:rPr>
              <w:rFonts w:ascii="Arial" w:hAnsi="Arial" w:cs="Arial"/>
            </w:rPr>
          </w:rPrChange>
        </w:rPr>
        <w:t>applete</w:t>
      </w:r>
      <w:proofErr w:type="spellEnd"/>
      <w:r w:rsidRPr="000026CE">
        <w:rPr>
          <w:rFonts w:asciiTheme="minorHAnsi" w:hAnsiTheme="minorHAnsi" w:cs="Arial"/>
          <w:rPrChange w:id="127" w:author="kiresova" w:date="2012-10-01T20:38:00Z">
            <w:rPr>
              <w:rFonts w:ascii="Arial" w:hAnsi="Arial" w:cs="Arial"/>
            </w:rPr>
          </w:rPrChange>
        </w:rPr>
        <w:t xml:space="preserve"> sa nachádzajú rôzne pohyblivé tlačidlá – šesť tlačidiel na zobrazenie rôznych možností skúmaného javu a jedno posuvné tlačidlo, pomocou ktorého nastavujeme počiatočnú podmienku.</w:t>
      </w:r>
    </w:p>
    <w:p w:rsidR="000026CE" w:rsidRPr="000026CE" w:rsidRDefault="000026CE">
      <w:pPr>
        <w:jc w:val="both"/>
        <w:rPr>
          <w:rFonts w:asciiTheme="minorHAnsi" w:hAnsiTheme="minorHAnsi" w:cs="Arial"/>
          <w:rPrChange w:id="128" w:author="kiresova" w:date="2012-10-01T20:38:00Z">
            <w:rPr>
              <w:rFonts w:ascii="Arial" w:hAnsi="Arial" w:cs="Arial"/>
            </w:rPr>
          </w:rPrChange>
        </w:rPr>
      </w:pPr>
      <w:r w:rsidRPr="000026CE">
        <w:rPr>
          <w:rFonts w:asciiTheme="minorHAnsi" w:hAnsiTheme="minorHAnsi" w:cs="Arial"/>
          <w:rPrChange w:id="129" w:author="kiresova" w:date="2012-10-01T20:38:00Z">
            <w:rPr>
              <w:rFonts w:ascii="Arial" w:hAnsi="Arial" w:cs="Arial"/>
            </w:rPr>
          </w:rPrChange>
        </w:rPr>
        <w:t>Posuvné tlačidlo α umožňuje spojite meniť uhol dopadu svetelného lúča.</w:t>
      </w:r>
    </w:p>
    <w:p w:rsidR="000026CE" w:rsidRPr="000026CE" w:rsidRDefault="000026CE">
      <w:pPr>
        <w:jc w:val="both"/>
        <w:rPr>
          <w:rFonts w:asciiTheme="minorHAnsi" w:hAnsiTheme="minorHAnsi" w:cs="Arial"/>
          <w:rPrChange w:id="130" w:author="kiresova" w:date="2012-10-01T20:38:00Z">
            <w:rPr>
              <w:rFonts w:ascii="Arial" w:hAnsi="Arial" w:cs="Arial"/>
            </w:rPr>
          </w:rPrChange>
        </w:rPr>
      </w:pPr>
      <w:r w:rsidRPr="000026CE">
        <w:rPr>
          <w:rFonts w:asciiTheme="minorHAnsi" w:hAnsiTheme="minorHAnsi" w:cs="Arial"/>
          <w:rPrChange w:id="131" w:author="kiresova" w:date="2012-10-01T20:38:00Z">
            <w:rPr>
              <w:rFonts w:ascii="Arial" w:hAnsi="Arial" w:cs="Arial"/>
            </w:rPr>
          </w:rPrChange>
        </w:rPr>
        <w:t xml:space="preserve">Pohyblivé tlačidlo nazvané </w:t>
      </w:r>
      <w:r w:rsidRPr="000026CE">
        <w:rPr>
          <w:rFonts w:asciiTheme="minorHAnsi" w:hAnsiTheme="minorHAnsi" w:cs="Arial"/>
          <w:i/>
          <w:rPrChange w:id="132" w:author="kiresova" w:date="2012-10-01T20:38:00Z">
            <w:rPr>
              <w:rFonts w:ascii="Arial" w:hAnsi="Arial" w:cs="Arial"/>
              <w:i/>
            </w:rPr>
          </w:rPrChange>
        </w:rPr>
        <w:t>Odrazený lúč</w:t>
      </w:r>
      <w:r w:rsidRPr="000026CE">
        <w:rPr>
          <w:rFonts w:asciiTheme="minorHAnsi" w:hAnsiTheme="minorHAnsi" w:cs="Arial"/>
          <w:rPrChange w:id="133" w:author="kiresova" w:date="2012-10-01T20:38:00Z">
            <w:rPr>
              <w:rFonts w:ascii="Arial" w:hAnsi="Arial" w:cs="Arial"/>
            </w:rPr>
          </w:rPrChange>
        </w:rPr>
        <w:t xml:space="preserve"> po presunutí do krajnej polohy napravo zobrazí odrazený lúč. Druhé tlačidlo s názvom </w:t>
      </w:r>
      <w:r w:rsidRPr="000026CE">
        <w:rPr>
          <w:rFonts w:asciiTheme="minorHAnsi" w:hAnsiTheme="minorHAnsi" w:cs="Arial"/>
          <w:i/>
          <w:rPrChange w:id="134" w:author="kiresova" w:date="2012-10-01T20:38:00Z">
            <w:rPr>
              <w:rFonts w:ascii="Arial" w:hAnsi="Arial" w:cs="Arial"/>
              <w:i/>
            </w:rPr>
          </w:rPrChange>
        </w:rPr>
        <w:t>Kolmica</w:t>
      </w:r>
      <w:r w:rsidRPr="000026CE">
        <w:rPr>
          <w:rFonts w:asciiTheme="minorHAnsi" w:hAnsiTheme="minorHAnsi" w:cs="Arial"/>
          <w:rPrChange w:id="135" w:author="kiresova" w:date="2012-10-01T20:38:00Z">
            <w:rPr>
              <w:rFonts w:ascii="Arial" w:hAnsi="Arial" w:cs="Arial"/>
            </w:rPr>
          </w:rPrChange>
        </w:rPr>
        <w:t xml:space="preserve"> po presunutí do krajnej polohy napravo zobrazí kolmicu dopadu. Táto je čiarkovaná, nakoľko je to myslená čiara, ktorú pri reálnom pokuse nevidíme. Tretie pohyblivé tlačidlo má názov </w:t>
      </w:r>
      <w:r w:rsidRPr="000026CE">
        <w:rPr>
          <w:rFonts w:asciiTheme="minorHAnsi" w:hAnsiTheme="minorHAnsi" w:cs="Arial"/>
          <w:i/>
          <w:rPrChange w:id="136" w:author="kiresova" w:date="2012-10-01T20:38:00Z">
            <w:rPr>
              <w:rFonts w:ascii="Arial" w:hAnsi="Arial" w:cs="Arial"/>
              <w:i/>
            </w:rPr>
          </w:rPrChange>
        </w:rPr>
        <w:t>Veľkosť uhlov</w:t>
      </w:r>
      <w:r w:rsidRPr="000026CE">
        <w:rPr>
          <w:rFonts w:asciiTheme="minorHAnsi" w:hAnsiTheme="minorHAnsi" w:cs="Arial"/>
          <w:rPrChange w:id="137" w:author="kiresova" w:date="2012-10-01T20:38:00Z">
            <w:rPr>
              <w:rFonts w:ascii="Arial" w:hAnsi="Arial" w:cs="Arial"/>
            </w:rPr>
          </w:rPrChange>
        </w:rPr>
        <w:t>. Po jeho presunutí do krajnej polohy napravo zobrazí veľkosť uhlov.</w:t>
      </w:r>
    </w:p>
    <w:p w:rsidR="000026CE" w:rsidRPr="000026CE" w:rsidRDefault="000026CE">
      <w:pPr>
        <w:jc w:val="both"/>
        <w:rPr>
          <w:rFonts w:asciiTheme="minorHAnsi" w:hAnsiTheme="minorHAnsi" w:cs="Arial"/>
          <w:rPrChange w:id="138" w:author="kiresova" w:date="2012-10-01T20:38:00Z">
            <w:rPr>
              <w:rFonts w:ascii="Arial" w:hAnsi="Arial" w:cs="Arial"/>
            </w:rPr>
          </w:rPrChange>
        </w:rPr>
      </w:pPr>
      <w:r w:rsidRPr="000026CE">
        <w:rPr>
          <w:rFonts w:asciiTheme="minorHAnsi" w:hAnsiTheme="minorHAnsi" w:cs="Arial"/>
          <w:rPrChange w:id="139" w:author="kiresova" w:date="2012-10-01T20:38:00Z">
            <w:rPr>
              <w:rFonts w:ascii="Arial" w:hAnsi="Arial" w:cs="Arial"/>
            </w:rPr>
          </w:rPrChange>
        </w:rPr>
        <w:t xml:space="preserve">Ďalšie tri tlačidlá nesú spoločný názov </w:t>
      </w:r>
      <w:r w:rsidRPr="000026CE">
        <w:rPr>
          <w:rFonts w:asciiTheme="minorHAnsi" w:hAnsiTheme="minorHAnsi" w:cs="Arial"/>
          <w:i/>
          <w:rPrChange w:id="140" w:author="kiresova" w:date="2012-10-01T20:38:00Z">
            <w:rPr>
              <w:rFonts w:ascii="Arial" w:hAnsi="Arial" w:cs="Arial"/>
              <w:i/>
            </w:rPr>
          </w:rPrChange>
        </w:rPr>
        <w:t>Farba svetla</w:t>
      </w:r>
      <w:r w:rsidRPr="000026CE">
        <w:rPr>
          <w:rFonts w:asciiTheme="minorHAnsi" w:hAnsiTheme="minorHAnsi" w:cs="Arial"/>
          <w:rPrChange w:id="141" w:author="kiresova" w:date="2012-10-01T20:38:00Z">
            <w:rPr>
              <w:rFonts w:ascii="Arial" w:hAnsi="Arial" w:cs="Arial"/>
            </w:rPr>
          </w:rPrChange>
        </w:rPr>
        <w:t xml:space="preserve">. Po ich presunutí do krajnej polohy dopadajúci a odrazený lúč zmenia farbu. Ich význam je v tom, aby si žiaci uvedomili, že pri odraze svetla nezáleží na farbe svetelného lúča, a že zákon odrazu platí rovnako pre monochromatické, ako aj biele svetlo. </w:t>
      </w:r>
    </w:p>
    <w:p w:rsidR="000026CE" w:rsidRPr="000026CE" w:rsidRDefault="000026CE">
      <w:pPr>
        <w:jc w:val="both"/>
        <w:rPr>
          <w:rFonts w:asciiTheme="minorHAnsi" w:hAnsiTheme="minorHAnsi" w:cs="Arial"/>
          <w:rPrChange w:id="142" w:author="kiresova" w:date="2012-10-01T20:38:00Z">
            <w:rPr>
              <w:rFonts w:ascii="Arial" w:hAnsi="Arial" w:cs="Arial"/>
            </w:rPr>
          </w:rPrChange>
        </w:rPr>
      </w:pPr>
    </w:p>
    <w:p w:rsidR="000026CE" w:rsidRPr="000026CE" w:rsidRDefault="000026CE">
      <w:pPr>
        <w:rPr>
          <w:rFonts w:asciiTheme="minorHAnsi" w:hAnsiTheme="minorHAnsi" w:cs="Arial"/>
          <w:b/>
          <w:i/>
          <w:rPrChange w:id="143" w:author="kiresova" w:date="2012-10-01T20:38:00Z">
            <w:rPr>
              <w:rFonts w:ascii="Arial" w:hAnsi="Arial" w:cs="Arial"/>
              <w:b/>
              <w:i/>
            </w:rPr>
          </w:rPrChange>
        </w:rPr>
      </w:pPr>
      <w:proofErr w:type="spellStart"/>
      <w:r w:rsidRPr="000026CE">
        <w:rPr>
          <w:rFonts w:asciiTheme="minorHAnsi" w:hAnsiTheme="minorHAnsi" w:cs="Arial"/>
          <w:b/>
          <w:rPrChange w:id="144" w:author="kiresova" w:date="2012-10-01T20:38:00Z">
            <w:rPr>
              <w:rFonts w:ascii="Arial" w:hAnsi="Arial" w:cs="Arial"/>
              <w:b/>
            </w:rPr>
          </w:rPrChange>
        </w:rPr>
        <w:t>Applet</w:t>
      </w:r>
      <w:proofErr w:type="spellEnd"/>
      <w:r w:rsidRPr="000026CE">
        <w:rPr>
          <w:rFonts w:asciiTheme="minorHAnsi" w:hAnsiTheme="minorHAnsi" w:cs="Arial"/>
          <w:b/>
          <w:rPrChange w:id="145" w:author="kiresova" w:date="2012-10-01T20:38:00Z">
            <w:rPr>
              <w:rFonts w:ascii="Arial" w:hAnsi="Arial" w:cs="Arial"/>
              <w:b/>
            </w:rPr>
          </w:rPrChange>
        </w:rPr>
        <w:t xml:space="preserve"> </w:t>
      </w:r>
      <w:r w:rsidRPr="000026CE">
        <w:rPr>
          <w:rFonts w:asciiTheme="minorHAnsi" w:hAnsiTheme="minorHAnsi" w:cs="Arial"/>
          <w:b/>
          <w:i/>
          <w:rPrChange w:id="146" w:author="kiresova" w:date="2012-10-01T20:38:00Z">
            <w:rPr>
              <w:rFonts w:ascii="Arial" w:hAnsi="Arial" w:cs="Arial"/>
              <w:b/>
              <w:i/>
            </w:rPr>
          </w:rPrChange>
        </w:rPr>
        <w:t>Lom svetla, zákon lomu</w:t>
      </w:r>
    </w:p>
    <w:p w:rsidR="000026CE" w:rsidRPr="000026CE" w:rsidRDefault="000026CE">
      <w:pPr>
        <w:jc w:val="both"/>
        <w:rPr>
          <w:rFonts w:asciiTheme="minorHAnsi" w:hAnsiTheme="minorHAnsi" w:cs="Arial"/>
          <w:rPrChange w:id="147" w:author="kiresova" w:date="2012-10-01T20:38:00Z">
            <w:rPr>
              <w:rFonts w:ascii="Arial" w:hAnsi="Arial" w:cs="Arial"/>
            </w:rPr>
          </w:rPrChange>
        </w:rPr>
      </w:pPr>
      <w:r w:rsidRPr="000026CE">
        <w:rPr>
          <w:rFonts w:asciiTheme="minorHAnsi" w:hAnsiTheme="minorHAnsi" w:cs="Arial"/>
          <w:rPrChange w:id="148" w:author="kiresova" w:date="2012-10-01T20:38:00Z">
            <w:rPr>
              <w:rFonts w:ascii="Arial" w:hAnsi="Arial" w:cs="Arial"/>
            </w:rPr>
          </w:rPrChange>
        </w:rPr>
        <w:t xml:space="preserve">Prostredníctvom nasledujúceho </w:t>
      </w:r>
      <w:proofErr w:type="spellStart"/>
      <w:r w:rsidRPr="000026CE">
        <w:rPr>
          <w:rFonts w:asciiTheme="minorHAnsi" w:hAnsiTheme="minorHAnsi" w:cs="Arial"/>
          <w:rPrChange w:id="149" w:author="kiresova" w:date="2012-10-01T20:38:00Z">
            <w:rPr>
              <w:rFonts w:ascii="Arial" w:hAnsi="Arial" w:cs="Arial"/>
            </w:rPr>
          </w:rPrChange>
        </w:rPr>
        <w:t>appletu</w:t>
      </w:r>
      <w:proofErr w:type="spellEnd"/>
      <w:r w:rsidRPr="000026CE">
        <w:rPr>
          <w:rFonts w:asciiTheme="minorHAnsi" w:hAnsiTheme="minorHAnsi" w:cs="Arial"/>
          <w:rPrChange w:id="150" w:author="kiresova" w:date="2012-10-01T20:38:00Z">
            <w:rPr>
              <w:rFonts w:ascii="Arial" w:hAnsi="Arial" w:cs="Arial"/>
            </w:rPr>
          </w:rPrChange>
        </w:rPr>
        <w:t xml:space="preserve"> sa dá skúmať lom svetelného lúča pri prechode z jedného optického prostredia do druhého (Obr. 2). Optické prostredia sú farebne odlíšené. Dopadajúci lúč má červenú farbu, pričom sme danú farbu zvolili tak, aby sme odlíšili svetelný lúč od ovládacích častí </w:t>
      </w:r>
      <w:proofErr w:type="spellStart"/>
      <w:r w:rsidRPr="000026CE">
        <w:rPr>
          <w:rFonts w:asciiTheme="minorHAnsi" w:hAnsiTheme="minorHAnsi" w:cs="Arial"/>
          <w:rPrChange w:id="151" w:author="kiresova" w:date="2012-10-01T20:38:00Z">
            <w:rPr>
              <w:rFonts w:ascii="Arial" w:hAnsi="Arial" w:cs="Arial"/>
            </w:rPr>
          </w:rPrChange>
        </w:rPr>
        <w:t>appletu</w:t>
      </w:r>
      <w:proofErr w:type="spellEnd"/>
      <w:r w:rsidRPr="000026CE">
        <w:rPr>
          <w:rFonts w:asciiTheme="minorHAnsi" w:hAnsiTheme="minorHAnsi" w:cs="Arial"/>
          <w:rPrChange w:id="152" w:author="kiresova" w:date="2012-10-01T20:38:00Z">
            <w:rPr>
              <w:rFonts w:ascii="Arial" w:hAnsi="Arial" w:cs="Arial"/>
            </w:rPr>
          </w:rPrChange>
        </w:rPr>
        <w:t xml:space="preserve">. </w:t>
      </w:r>
    </w:p>
    <w:p w:rsidR="000026CE" w:rsidRPr="000026CE" w:rsidDel="002B2B54" w:rsidRDefault="000026CE">
      <w:pPr>
        <w:jc w:val="both"/>
        <w:rPr>
          <w:del w:id="153" w:author="marian_kires" w:date="2012-11-05T14:27:00Z"/>
          <w:rFonts w:asciiTheme="minorHAnsi" w:hAnsiTheme="minorHAnsi" w:cs="Arial"/>
          <w:rPrChange w:id="154" w:author="kiresova" w:date="2012-10-01T20:38:00Z">
            <w:rPr>
              <w:del w:id="155" w:author="marian_kires" w:date="2012-11-05T14:27:00Z"/>
              <w:rFonts w:ascii="Arial" w:hAnsi="Arial" w:cs="Arial"/>
            </w:rPr>
          </w:rPrChange>
        </w:rPr>
      </w:pPr>
    </w:p>
    <w:p w:rsidR="000026CE" w:rsidRPr="000026CE" w:rsidRDefault="00532EA3" w:rsidP="000026CE">
      <w:pPr>
        <w:jc w:val="center"/>
        <w:rPr>
          <w:rFonts w:asciiTheme="minorHAnsi" w:hAnsiTheme="minorHAnsi" w:cs="Arial"/>
          <w:rPrChange w:id="156" w:author="kiresova" w:date="2012-10-01T20:38:00Z">
            <w:rPr>
              <w:rFonts w:ascii="Arial" w:hAnsi="Arial" w:cs="Arial"/>
            </w:rPr>
          </w:rPrChange>
        </w:rPr>
        <w:pPrChange w:id="157" w:author="marian_kires" w:date="2012-11-05T14:23:00Z">
          <w:pPr>
            <w:jc w:val="both"/>
          </w:pPr>
        </w:pPrChange>
      </w:pPr>
      <w:r>
        <w:rPr>
          <w:rFonts w:asciiTheme="minorHAnsi" w:hAnsiTheme="minorHAnsi" w:cs="Arial"/>
          <w:noProof/>
          <w:rPrChange w:id="158">
            <w:rPr>
              <w:rFonts w:ascii="Arial" w:hAnsi="Arial" w:cs="Arial"/>
              <w:noProof/>
            </w:rPr>
          </w:rPrChange>
        </w:rPr>
        <w:drawing>
          <wp:inline distT="0" distB="0" distL="0" distR="0">
            <wp:extent cx="3140462" cy="2118099"/>
            <wp:effectExtent l="19050" t="0" r="2788" b="0"/>
            <wp:docPr id="2" name="Obrázok 2" descr="Lom svetla, zákon lo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m svetla, zákon lomu"/>
                    <pic:cNvPicPr>
                      <a:picLocks noChangeAspect="1" noChangeArrowheads="1"/>
                    </pic:cNvPicPr>
                  </pic:nvPicPr>
                  <pic:blipFill>
                    <a:blip r:embed="rId8" cstate="print"/>
                    <a:srcRect/>
                    <a:stretch>
                      <a:fillRect/>
                    </a:stretch>
                  </pic:blipFill>
                  <pic:spPr bwMode="auto">
                    <a:xfrm>
                      <a:off x="0" y="0"/>
                      <a:ext cx="3141486" cy="2118789"/>
                    </a:xfrm>
                    <a:prstGeom prst="rect">
                      <a:avLst/>
                    </a:prstGeom>
                    <a:noFill/>
                    <a:ln w="9525">
                      <a:noFill/>
                      <a:miter lim="800000"/>
                      <a:headEnd/>
                      <a:tailEnd/>
                    </a:ln>
                  </pic:spPr>
                </pic:pic>
              </a:graphicData>
            </a:graphic>
          </wp:inline>
        </w:drawing>
      </w:r>
    </w:p>
    <w:p w:rsidR="000026CE" w:rsidRPr="000026CE" w:rsidRDefault="000026CE">
      <w:pPr>
        <w:jc w:val="center"/>
        <w:rPr>
          <w:rFonts w:asciiTheme="minorHAnsi" w:hAnsiTheme="minorHAnsi" w:cs="Arial"/>
          <w:rPrChange w:id="159" w:author="kiresova" w:date="2012-10-01T20:38:00Z">
            <w:rPr>
              <w:rFonts w:ascii="Arial" w:hAnsi="Arial" w:cs="Arial"/>
            </w:rPr>
          </w:rPrChange>
        </w:rPr>
      </w:pPr>
      <w:r w:rsidRPr="000026CE">
        <w:rPr>
          <w:rFonts w:asciiTheme="minorHAnsi" w:hAnsiTheme="minorHAnsi" w:cs="Arial"/>
          <w:rPrChange w:id="160" w:author="kiresova" w:date="2012-10-01T20:38:00Z">
            <w:rPr>
              <w:rFonts w:ascii="Arial" w:hAnsi="Arial" w:cs="Arial"/>
            </w:rPr>
          </w:rPrChange>
        </w:rPr>
        <w:t xml:space="preserve">Obr. 2: </w:t>
      </w:r>
      <w:proofErr w:type="spellStart"/>
      <w:r w:rsidRPr="000026CE">
        <w:rPr>
          <w:rFonts w:asciiTheme="minorHAnsi" w:hAnsiTheme="minorHAnsi" w:cs="Arial"/>
          <w:rPrChange w:id="161" w:author="kiresova" w:date="2012-10-01T20:38:00Z">
            <w:rPr>
              <w:rFonts w:ascii="Arial" w:hAnsi="Arial" w:cs="Arial"/>
            </w:rPr>
          </w:rPrChange>
        </w:rPr>
        <w:t>Applet</w:t>
      </w:r>
      <w:proofErr w:type="spellEnd"/>
      <w:r w:rsidRPr="000026CE">
        <w:rPr>
          <w:rFonts w:asciiTheme="minorHAnsi" w:hAnsiTheme="minorHAnsi" w:cs="Arial"/>
          <w:rPrChange w:id="162" w:author="kiresova" w:date="2012-10-01T20:38:00Z">
            <w:rPr>
              <w:rFonts w:ascii="Arial" w:hAnsi="Arial" w:cs="Arial"/>
            </w:rPr>
          </w:rPrChange>
        </w:rPr>
        <w:t xml:space="preserve"> Lom svetla, zákon lomu</w:t>
      </w:r>
    </w:p>
    <w:p w:rsidR="000026CE" w:rsidRPr="000026CE" w:rsidRDefault="000026CE">
      <w:pPr>
        <w:jc w:val="center"/>
        <w:rPr>
          <w:rFonts w:asciiTheme="minorHAnsi" w:hAnsiTheme="minorHAnsi" w:cs="Arial"/>
          <w:rPrChange w:id="163" w:author="kiresova" w:date="2012-10-01T20:38:00Z">
            <w:rPr>
              <w:rFonts w:ascii="Arial" w:hAnsi="Arial" w:cs="Arial"/>
            </w:rPr>
          </w:rPrChange>
        </w:rPr>
      </w:pPr>
    </w:p>
    <w:p w:rsidR="000026CE" w:rsidRPr="000026CE" w:rsidRDefault="000026CE">
      <w:pPr>
        <w:jc w:val="both"/>
        <w:rPr>
          <w:rFonts w:asciiTheme="minorHAnsi" w:hAnsiTheme="minorHAnsi" w:cs="Arial"/>
          <w:rPrChange w:id="164" w:author="kiresova" w:date="2012-10-01T20:38:00Z">
            <w:rPr>
              <w:rFonts w:ascii="Arial" w:hAnsi="Arial" w:cs="Arial"/>
            </w:rPr>
          </w:rPrChange>
        </w:rPr>
      </w:pPr>
      <w:r w:rsidRPr="000026CE">
        <w:rPr>
          <w:rFonts w:asciiTheme="minorHAnsi" w:hAnsiTheme="minorHAnsi" w:cs="Arial"/>
          <w:rPrChange w:id="165" w:author="kiresova" w:date="2012-10-01T20:38:00Z">
            <w:rPr>
              <w:rFonts w:ascii="Arial" w:hAnsi="Arial" w:cs="Arial"/>
            </w:rPr>
          </w:rPrChange>
        </w:rPr>
        <w:t>V </w:t>
      </w:r>
      <w:proofErr w:type="spellStart"/>
      <w:r w:rsidRPr="000026CE">
        <w:rPr>
          <w:rFonts w:asciiTheme="minorHAnsi" w:hAnsiTheme="minorHAnsi" w:cs="Arial"/>
          <w:rPrChange w:id="166" w:author="kiresova" w:date="2012-10-01T20:38:00Z">
            <w:rPr>
              <w:rFonts w:ascii="Arial" w:hAnsi="Arial" w:cs="Arial"/>
            </w:rPr>
          </w:rPrChange>
        </w:rPr>
        <w:t>applete</w:t>
      </w:r>
      <w:proofErr w:type="spellEnd"/>
      <w:r w:rsidRPr="000026CE">
        <w:rPr>
          <w:rFonts w:asciiTheme="minorHAnsi" w:hAnsiTheme="minorHAnsi" w:cs="Arial"/>
          <w:rPrChange w:id="167" w:author="kiresova" w:date="2012-10-01T20:38:00Z">
            <w:rPr>
              <w:rFonts w:ascii="Arial" w:hAnsi="Arial" w:cs="Arial"/>
            </w:rPr>
          </w:rPrChange>
        </w:rPr>
        <w:t xml:space="preserve"> sa dajú nastaviť tri počiatočné podmienky: index lomu prvého prostredia, index lomu druhého prostredia a uhol dopadu na rozhranie daných prostredí. Indexy lomu daných dvoch optických prostredí sme volili tak, aby ich rozsah pokrýval bežne používané hodnoty indexov lomu prostredí. Uhol dopadu sa dá spojite meniť v intervale od 0° po 90°.</w:t>
      </w:r>
    </w:p>
    <w:p w:rsidR="000026CE" w:rsidRPr="000026CE" w:rsidRDefault="000026CE">
      <w:pPr>
        <w:jc w:val="both"/>
        <w:rPr>
          <w:rFonts w:asciiTheme="minorHAnsi" w:hAnsiTheme="minorHAnsi" w:cs="Arial"/>
          <w:rPrChange w:id="168" w:author="kiresova" w:date="2012-10-01T20:38:00Z">
            <w:rPr>
              <w:rFonts w:ascii="Arial" w:hAnsi="Arial" w:cs="Arial"/>
            </w:rPr>
          </w:rPrChange>
        </w:rPr>
      </w:pPr>
      <w:r w:rsidRPr="000026CE">
        <w:rPr>
          <w:rFonts w:asciiTheme="minorHAnsi" w:hAnsiTheme="minorHAnsi" w:cs="Arial"/>
          <w:rPrChange w:id="169" w:author="kiresova" w:date="2012-10-01T20:38:00Z">
            <w:rPr>
              <w:rFonts w:ascii="Arial" w:hAnsi="Arial" w:cs="Arial"/>
            </w:rPr>
          </w:rPrChange>
        </w:rPr>
        <w:t xml:space="preserve">Postupne sa dajú odkrývať prvky, ktoré umožnia skúmanie daného javu. V prvom rade je to odrazený lúč, ktorý sa pri spustení </w:t>
      </w:r>
      <w:proofErr w:type="spellStart"/>
      <w:r w:rsidRPr="000026CE">
        <w:rPr>
          <w:rFonts w:asciiTheme="minorHAnsi" w:hAnsiTheme="minorHAnsi" w:cs="Arial"/>
          <w:rPrChange w:id="170" w:author="kiresova" w:date="2012-10-01T20:38:00Z">
            <w:rPr>
              <w:rFonts w:ascii="Arial" w:hAnsi="Arial" w:cs="Arial"/>
            </w:rPr>
          </w:rPrChange>
        </w:rPr>
        <w:t>appletu</w:t>
      </w:r>
      <w:proofErr w:type="spellEnd"/>
      <w:r w:rsidRPr="000026CE">
        <w:rPr>
          <w:rFonts w:asciiTheme="minorHAnsi" w:hAnsiTheme="minorHAnsi" w:cs="Arial"/>
          <w:rPrChange w:id="171" w:author="kiresova" w:date="2012-10-01T20:38:00Z">
            <w:rPr>
              <w:rFonts w:ascii="Arial" w:hAnsi="Arial" w:cs="Arial"/>
            </w:rPr>
          </w:rPrChange>
        </w:rPr>
        <w:t xml:space="preserve"> nezobrazuje. Ďalší prvok, ktorý je dôležitý pri skúmaní lomu, je kolmica dopadu. Kolmica dopadu je zobrazená čiarkovanou čiarou, nakoľko je to myslená čiara. Posledný prvok, ktorý sa dá zobraziť, je veľkosť uhla dopadu a uhla odrazu. </w:t>
      </w:r>
    </w:p>
    <w:p w:rsidR="000026CE" w:rsidRPr="000026CE" w:rsidRDefault="000026CE">
      <w:pPr>
        <w:jc w:val="both"/>
        <w:rPr>
          <w:rFonts w:asciiTheme="minorHAnsi" w:hAnsiTheme="minorHAnsi" w:cs="Arial"/>
          <w:rPrChange w:id="172" w:author="kiresova" w:date="2012-10-01T20:38:00Z">
            <w:rPr>
              <w:rFonts w:ascii="Arial" w:hAnsi="Arial" w:cs="Arial"/>
            </w:rPr>
          </w:rPrChange>
        </w:rPr>
      </w:pPr>
      <w:r w:rsidRPr="000026CE">
        <w:rPr>
          <w:rFonts w:asciiTheme="minorHAnsi" w:hAnsiTheme="minorHAnsi" w:cs="Arial"/>
          <w:rPrChange w:id="173" w:author="kiresova" w:date="2012-10-01T20:38:00Z">
            <w:rPr>
              <w:rFonts w:ascii="Arial" w:hAnsi="Arial" w:cs="Arial"/>
            </w:rPr>
          </w:rPrChange>
        </w:rPr>
        <w:t xml:space="preserve">Daný </w:t>
      </w:r>
      <w:proofErr w:type="spellStart"/>
      <w:r w:rsidRPr="000026CE">
        <w:rPr>
          <w:rFonts w:asciiTheme="minorHAnsi" w:hAnsiTheme="minorHAnsi" w:cs="Arial"/>
          <w:rPrChange w:id="174" w:author="kiresova" w:date="2012-10-01T20:38:00Z">
            <w:rPr>
              <w:rFonts w:ascii="Arial" w:hAnsi="Arial" w:cs="Arial"/>
            </w:rPr>
          </w:rPrChange>
        </w:rPr>
        <w:t>applet</w:t>
      </w:r>
      <w:proofErr w:type="spellEnd"/>
      <w:r w:rsidRPr="000026CE">
        <w:rPr>
          <w:rFonts w:asciiTheme="minorHAnsi" w:hAnsiTheme="minorHAnsi" w:cs="Arial"/>
          <w:rPrChange w:id="175" w:author="kiresova" w:date="2012-10-01T20:38:00Z">
            <w:rPr>
              <w:rFonts w:ascii="Arial" w:hAnsi="Arial" w:cs="Arial"/>
            </w:rPr>
          </w:rPrChange>
        </w:rPr>
        <w:t xml:space="preserve"> sa dá využiť nielen vo fyzike základných škôl, ale aj na strednej škole, pri zavedení </w:t>
      </w:r>
      <w:proofErr w:type="spellStart"/>
      <w:r w:rsidRPr="000026CE">
        <w:rPr>
          <w:rFonts w:asciiTheme="minorHAnsi" w:hAnsiTheme="minorHAnsi" w:cs="Arial"/>
          <w:rPrChange w:id="176" w:author="kiresova" w:date="2012-10-01T20:38:00Z">
            <w:rPr>
              <w:rFonts w:ascii="Arial" w:hAnsi="Arial" w:cs="Arial"/>
            </w:rPr>
          </w:rPrChange>
        </w:rPr>
        <w:t>Schnellovho</w:t>
      </w:r>
      <w:proofErr w:type="spellEnd"/>
      <w:r w:rsidRPr="000026CE">
        <w:rPr>
          <w:rFonts w:asciiTheme="minorHAnsi" w:hAnsiTheme="minorHAnsi" w:cs="Arial"/>
          <w:rPrChange w:id="177" w:author="kiresova" w:date="2012-10-01T20:38:00Z">
            <w:rPr>
              <w:rFonts w:ascii="Arial" w:hAnsi="Arial" w:cs="Arial"/>
            </w:rPr>
          </w:rPrChange>
        </w:rPr>
        <w:t xml:space="preserve"> zákonu. </w:t>
      </w:r>
    </w:p>
    <w:p w:rsidR="000026CE" w:rsidRPr="000026CE" w:rsidRDefault="000026CE">
      <w:pPr>
        <w:jc w:val="both"/>
        <w:rPr>
          <w:rFonts w:asciiTheme="minorHAnsi" w:hAnsiTheme="minorHAnsi" w:cs="Arial"/>
          <w:rPrChange w:id="178" w:author="kiresova" w:date="2012-10-01T20:38:00Z">
            <w:rPr>
              <w:rFonts w:ascii="Arial" w:hAnsi="Arial" w:cs="Arial"/>
            </w:rPr>
          </w:rPrChange>
        </w:rPr>
      </w:pPr>
      <w:r w:rsidRPr="000026CE">
        <w:rPr>
          <w:rFonts w:asciiTheme="minorHAnsi" w:hAnsiTheme="minorHAnsi" w:cs="Arial"/>
          <w:rPrChange w:id="179" w:author="kiresova" w:date="2012-10-01T20:38:00Z">
            <w:rPr>
              <w:rFonts w:ascii="Arial" w:hAnsi="Arial" w:cs="Arial"/>
            </w:rPr>
          </w:rPrChange>
        </w:rPr>
        <w:t>Preto sú v </w:t>
      </w:r>
      <w:proofErr w:type="spellStart"/>
      <w:r w:rsidRPr="000026CE">
        <w:rPr>
          <w:rFonts w:asciiTheme="minorHAnsi" w:hAnsiTheme="minorHAnsi" w:cs="Arial"/>
          <w:rPrChange w:id="180" w:author="kiresova" w:date="2012-10-01T20:38:00Z">
            <w:rPr>
              <w:rFonts w:ascii="Arial" w:hAnsi="Arial" w:cs="Arial"/>
            </w:rPr>
          </w:rPrChange>
        </w:rPr>
        <w:t>applete</w:t>
      </w:r>
      <w:proofErr w:type="spellEnd"/>
      <w:r w:rsidRPr="000026CE">
        <w:rPr>
          <w:rFonts w:asciiTheme="minorHAnsi" w:hAnsiTheme="minorHAnsi" w:cs="Arial"/>
          <w:rPrChange w:id="181" w:author="kiresova" w:date="2012-10-01T20:38:00Z">
            <w:rPr>
              <w:rFonts w:ascii="Arial" w:hAnsi="Arial" w:cs="Arial"/>
            </w:rPr>
          </w:rPrChange>
        </w:rPr>
        <w:t xml:space="preserve"> možnosti, ktoré nie sú na základnej škole využiteľné, napríklad veľkosť uhlov, indexy lomu prostredí. Na strednej škole môžeme </w:t>
      </w:r>
      <w:proofErr w:type="spellStart"/>
      <w:r w:rsidRPr="000026CE">
        <w:rPr>
          <w:rFonts w:asciiTheme="minorHAnsi" w:hAnsiTheme="minorHAnsi" w:cs="Arial"/>
          <w:rPrChange w:id="182" w:author="kiresova" w:date="2012-10-01T20:38:00Z">
            <w:rPr>
              <w:rFonts w:ascii="Arial" w:hAnsi="Arial" w:cs="Arial"/>
            </w:rPr>
          </w:rPrChange>
        </w:rPr>
        <w:t>applet</w:t>
      </w:r>
      <w:proofErr w:type="spellEnd"/>
      <w:r w:rsidRPr="000026CE">
        <w:rPr>
          <w:rFonts w:asciiTheme="minorHAnsi" w:hAnsiTheme="minorHAnsi" w:cs="Arial"/>
          <w:rPrChange w:id="183" w:author="kiresova" w:date="2012-10-01T20:38:00Z">
            <w:rPr>
              <w:rFonts w:ascii="Arial" w:hAnsi="Arial" w:cs="Arial"/>
            </w:rPr>
          </w:rPrChange>
        </w:rPr>
        <w:t xml:space="preserve"> využiť nielen pri expozícii učiva, ale napríklad aj na overenie výpočtových úloh. </w:t>
      </w:r>
    </w:p>
    <w:p w:rsidR="000026CE" w:rsidRPr="000026CE" w:rsidRDefault="000026CE">
      <w:pPr>
        <w:jc w:val="both"/>
        <w:rPr>
          <w:rFonts w:asciiTheme="minorHAnsi" w:hAnsiTheme="minorHAnsi"/>
          <w:rPrChange w:id="184" w:author="kiresova" w:date="2012-10-01T20:38:00Z">
            <w:rPr/>
          </w:rPrChange>
        </w:rPr>
      </w:pPr>
      <w:proofErr w:type="spellStart"/>
      <w:r w:rsidRPr="000026CE">
        <w:rPr>
          <w:rFonts w:asciiTheme="minorHAnsi" w:hAnsiTheme="minorHAnsi" w:cs="Arial"/>
          <w:rPrChange w:id="185" w:author="kiresova" w:date="2012-10-01T20:38:00Z">
            <w:rPr>
              <w:rFonts w:ascii="Arial" w:hAnsi="Arial" w:cs="Arial"/>
            </w:rPr>
          </w:rPrChange>
        </w:rPr>
        <w:t>Applet</w:t>
      </w:r>
      <w:proofErr w:type="spellEnd"/>
      <w:r w:rsidRPr="000026CE">
        <w:rPr>
          <w:rFonts w:asciiTheme="minorHAnsi" w:hAnsiTheme="minorHAnsi" w:cs="Arial"/>
          <w:rPrChange w:id="186" w:author="kiresova" w:date="2012-10-01T20:38:00Z">
            <w:rPr>
              <w:rFonts w:ascii="Arial" w:hAnsi="Arial" w:cs="Arial"/>
            </w:rPr>
          </w:rPrChange>
        </w:rPr>
        <w:t xml:space="preserve"> poskytuje aj možnosť skúmania totálneho odrazu svetelného lúča. </w:t>
      </w:r>
    </w:p>
    <w:p w:rsidR="000026CE" w:rsidRPr="000026CE" w:rsidRDefault="000026CE">
      <w:pPr>
        <w:jc w:val="both"/>
        <w:rPr>
          <w:rFonts w:asciiTheme="minorHAnsi" w:hAnsiTheme="minorHAnsi" w:cs="Arial"/>
          <w:rPrChange w:id="187" w:author="kiresova" w:date="2012-10-01T20:38:00Z">
            <w:rPr>
              <w:rFonts w:ascii="Arial" w:hAnsi="Arial" w:cs="Arial"/>
            </w:rPr>
          </w:rPrChange>
        </w:rPr>
      </w:pPr>
    </w:p>
    <w:p w:rsidR="000026CE" w:rsidRPr="000026CE" w:rsidRDefault="000026CE">
      <w:pPr>
        <w:jc w:val="both"/>
        <w:rPr>
          <w:rFonts w:asciiTheme="minorHAnsi" w:hAnsiTheme="minorHAnsi" w:cs="Arial"/>
          <w:b/>
          <w:rPrChange w:id="188" w:author="kiresova" w:date="2012-10-01T20:38:00Z">
            <w:rPr>
              <w:rFonts w:ascii="Arial" w:hAnsi="Arial" w:cs="Arial"/>
              <w:b/>
            </w:rPr>
          </w:rPrChange>
        </w:rPr>
      </w:pPr>
      <w:proofErr w:type="spellStart"/>
      <w:r w:rsidRPr="000026CE">
        <w:rPr>
          <w:rFonts w:asciiTheme="minorHAnsi" w:hAnsiTheme="minorHAnsi" w:cs="Arial"/>
          <w:b/>
          <w:rPrChange w:id="189" w:author="kiresova" w:date="2012-10-01T20:38:00Z">
            <w:rPr>
              <w:rFonts w:ascii="Arial" w:hAnsi="Arial" w:cs="Arial"/>
              <w:b/>
            </w:rPr>
          </w:rPrChange>
        </w:rPr>
        <w:t>Applet</w:t>
      </w:r>
      <w:proofErr w:type="spellEnd"/>
      <w:r w:rsidRPr="000026CE">
        <w:rPr>
          <w:rFonts w:asciiTheme="minorHAnsi" w:hAnsiTheme="minorHAnsi" w:cs="Arial"/>
          <w:b/>
          <w:rPrChange w:id="190" w:author="kiresova" w:date="2012-10-01T20:38:00Z">
            <w:rPr>
              <w:rFonts w:ascii="Arial" w:hAnsi="Arial" w:cs="Arial"/>
              <w:b/>
            </w:rPr>
          </w:rPrChange>
        </w:rPr>
        <w:t xml:space="preserve"> </w:t>
      </w:r>
      <w:r w:rsidRPr="000026CE">
        <w:rPr>
          <w:rFonts w:asciiTheme="minorHAnsi" w:hAnsiTheme="minorHAnsi" w:cs="Arial"/>
          <w:b/>
          <w:i/>
          <w:rPrChange w:id="191" w:author="kiresova" w:date="2012-10-01T20:38:00Z">
            <w:rPr>
              <w:rFonts w:ascii="Arial" w:hAnsi="Arial" w:cs="Arial"/>
              <w:b/>
              <w:i/>
            </w:rPr>
          </w:rPrChange>
        </w:rPr>
        <w:t>Zobrazenie vypuklým zrkadlom</w:t>
      </w:r>
    </w:p>
    <w:p w:rsidR="000026CE" w:rsidRPr="000026CE" w:rsidRDefault="000026CE">
      <w:pPr>
        <w:jc w:val="both"/>
        <w:rPr>
          <w:rFonts w:asciiTheme="minorHAnsi" w:hAnsiTheme="minorHAnsi" w:cs="Arial"/>
          <w:rPrChange w:id="192" w:author="kiresova" w:date="2012-10-01T20:38:00Z">
            <w:rPr>
              <w:rFonts w:ascii="Arial" w:hAnsi="Arial" w:cs="Arial"/>
            </w:rPr>
          </w:rPrChange>
        </w:rPr>
      </w:pPr>
      <w:r w:rsidRPr="000026CE">
        <w:rPr>
          <w:rFonts w:asciiTheme="minorHAnsi" w:hAnsiTheme="minorHAnsi" w:cs="Arial"/>
          <w:rPrChange w:id="193" w:author="kiresova" w:date="2012-10-01T20:38:00Z">
            <w:rPr>
              <w:rFonts w:ascii="Arial" w:hAnsi="Arial" w:cs="Arial"/>
            </w:rPr>
          </w:rPrChange>
        </w:rPr>
        <w:t xml:space="preserve">Daný </w:t>
      </w:r>
      <w:proofErr w:type="spellStart"/>
      <w:r w:rsidRPr="000026CE">
        <w:rPr>
          <w:rFonts w:asciiTheme="minorHAnsi" w:hAnsiTheme="minorHAnsi" w:cs="Arial"/>
          <w:rPrChange w:id="194" w:author="kiresova" w:date="2012-10-01T20:38:00Z">
            <w:rPr>
              <w:rFonts w:ascii="Arial" w:hAnsi="Arial" w:cs="Arial"/>
            </w:rPr>
          </w:rPrChange>
        </w:rPr>
        <w:t>applet</w:t>
      </w:r>
      <w:proofErr w:type="spellEnd"/>
      <w:r w:rsidRPr="000026CE">
        <w:rPr>
          <w:rFonts w:asciiTheme="minorHAnsi" w:hAnsiTheme="minorHAnsi" w:cs="Arial"/>
          <w:rPrChange w:id="195" w:author="kiresova" w:date="2012-10-01T20:38:00Z">
            <w:rPr>
              <w:rFonts w:ascii="Arial" w:hAnsi="Arial" w:cs="Arial"/>
            </w:rPr>
          </w:rPrChange>
        </w:rPr>
        <w:t xml:space="preserve"> sa zameriava na zobrazovanie predmetu vypuklým zrkadlom. Hlavným prvkom okna je vypuklé zrkadlo. Na pravej strane sa nachádzajú ovládacie prvky. Tieto sú rozdelené do dvoch častí. </w:t>
      </w:r>
    </w:p>
    <w:p w:rsidR="000026CE" w:rsidRPr="000026CE" w:rsidRDefault="000026CE">
      <w:pPr>
        <w:jc w:val="both"/>
        <w:rPr>
          <w:rFonts w:asciiTheme="minorHAnsi" w:hAnsiTheme="minorHAnsi" w:cs="Arial"/>
          <w:rPrChange w:id="196" w:author="kiresova" w:date="2012-10-01T20:38:00Z">
            <w:rPr>
              <w:rFonts w:ascii="Arial" w:hAnsi="Arial" w:cs="Arial"/>
            </w:rPr>
          </w:rPrChange>
        </w:rPr>
      </w:pPr>
      <w:r w:rsidRPr="000026CE">
        <w:rPr>
          <w:rFonts w:asciiTheme="minorHAnsi" w:hAnsiTheme="minorHAnsi" w:cs="Arial"/>
          <w:rPrChange w:id="197" w:author="kiresova" w:date="2012-10-01T20:38:00Z">
            <w:rPr>
              <w:rFonts w:ascii="Arial" w:hAnsi="Arial" w:cs="Arial"/>
            </w:rPr>
          </w:rPrChange>
        </w:rPr>
        <w:t xml:space="preserve">Prvá časť ovládacích prvkov sa zameriava na zobrazenie významných lúčov. Pomocou týchto prvkov môžeme postupne zobrazovať významné lúče a ich odraz na vypuklom zrkadle. Lúče sa dajú zobraziť v rôznom poradí. Toto môže byť využité nielen pri expozícii učiva, ale aj pri samostatnom opakovaní učiva žiakom. </w:t>
      </w:r>
    </w:p>
    <w:p w:rsidR="000026CE" w:rsidRPr="000026CE" w:rsidRDefault="000026CE">
      <w:pPr>
        <w:jc w:val="both"/>
        <w:rPr>
          <w:rFonts w:asciiTheme="minorHAnsi" w:hAnsiTheme="minorHAnsi" w:cs="Arial"/>
          <w:sz w:val="16"/>
          <w:rPrChange w:id="198" w:author="marian_kires" w:date="2012-11-05T14:27:00Z">
            <w:rPr>
              <w:rFonts w:ascii="Arial" w:hAnsi="Arial" w:cs="Arial"/>
            </w:rPr>
          </w:rPrChange>
        </w:rPr>
      </w:pPr>
    </w:p>
    <w:p w:rsidR="000026CE" w:rsidRPr="000026CE" w:rsidRDefault="00532EA3" w:rsidP="000026CE">
      <w:pPr>
        <w:jc w:val="center"/>
        <w:rPr>
          <w:rFonts w:asciiTheme="minorHAnsi" w:hAnsiTheme="minorHAnsi" w:cs="Arial"/>
          <w:rPrChange w:id="199" w:author="kiresova" w:date="2012-10-01T20:38:00Z">
            <w:rPr>
              <w:rFonts w:ascii="Arial" w:hAnsi="Arial" w:cs="Arial"/>
            </w:rPr>
          </w:rPrChange>
        </w:rPr>
        <w:pPrChange w:id="200" w:author="marian_kires" w:date="2012-11-05T14:23:00Z">
          <w:pPr>
            <w:jc w:val="both"/>
          </w:pPr>
        </w:pPrChange>
      </w:pPr>
      <w:r>
        <w:rPr>
          <w:rFonts w:asciiTheme="minorHAnsi" w:hAnsiTheme="minorHAnsi" w:cs="Arial"/>
          <w:noProof/>
          <w:rPrChange w:id="201">
            <w:rPr>
              <w:rFonts w:ascii="Arial" w:hAnsi="Arial" w:cs="Arial"/>
              <w:noProof/>
            </w:rPr>
          </w:rPrChange>
        </w:rPr>
        <w:drawing>
          <wp:inline distT="0" distB="0" distL="0" distR="0">
            <wp:extent cx="2901286" cy="1956786"/>
            <wp:effectExtent l="19050" t="0" r="0" b="0"/>
            <wp:docPr id="3" name="Obrázok 3" descr="Zobrazenie vypuklým zrkad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brazenie vypuklým zrkadlom"/>
                    <pic:cNvPicPr>
                      <a:picLocks noChangeAspect="1" noChangeArrowheads="1"/>
                    </pic:cNvPicPr>
                  </pic:nvPicPr>
                  <pic:blipFill>
                    <a:blip r:embed="rId9" cstate="print"/>
                    <a:srcRect/>
                    <a:stretch>
                      <a:fillRect/>
                    </a:stretch>
                  </pic:blipFill>
                  <pic:spPr bwMode="auto">
                    <a:xfrm>
                      <a:off x="0" y="0"/>
                      <a:ext cx="2907498" cy="1960976"/>
                    </a:xfrm>
                    <a:prstGeom prst="rect">
                      <a:avLst/>
                    </a:prstGeom>
                    <a:noFill/>
                    <a:ln w="9525">
                      <a:noFill/>
                      <a:miter lim="800000"/>
                      <a:headEnd/>
                      <a:tailEnd/>
                    </a:ln>
                  </pic:spPr>
                </pic:pic>
              </a:graphicData>
            </a:graphic>
          </wp:inline>
        </w:drawing>
      </w:r>
    </w:p>
    <w:p w:rsidR="000026CE" w:rsidRPr="000026CE" w:rsidRDefault="000026CE">
      <w:pPr>
        <w:jc w:val="center"/>
        <w:rPr>
          <w:rFonts w:asciiTheme="minorHAnsi" w:hAnsiTheme="minorHAnsi" w:cs="Arial"/>
          <w:rPrChange w:id="202" w:author="kiresova" w:date="2012-10-01T20:38:00Z">
            <w:rPr>
              <w:rFonts w:ascii="Arial" w:hAnsi="Arial" w:cs="Arial"/>
            </w:rPr>
          </w:rPrChange>
        </w:rPr>
      </w:pPr>
      <w:r w:rsidRPr="000026CE">
        <w:rPr>
          <w:rFonts w:asciiTheme="minorHAnsi" w:hAnsiTheme="minorHAnsi" w:cs="Arial"/>
          <w:rPrChange w:id="203" w:author="kiresova" w:date="2012-10-01T20:38:00Z">
            <w:rPr>
              <w:rFonts w:ascii="Arial" w:hAnsi="Arial" w:cs="Arial"/>
            </w:rPr>
          </w:rPrChange>
        </w:rPr>
        <w:t xml:space="preserve">Obr. 3: </w:t>
      </w:r>
      <w:proofErr w:type="spellStart"/>
      <w:r w:rsidRPr="000026CE">
        <w:rPr>
          <w:rFonts w:asciiTheme="minorHAnsi" w:hAnsiTheme="minorHAnsi" w:cs="Arial"/>
          <w:rPrChange w:id="204" w:author="kiresova" w:date="2012-10-01T20:38:00Z">
            <w:rPr>
              <w:rFonts w:ascii="Arial" w:hAnsi="Arial" w:cs="Arial"/>
            </w:rPr>
          </w:rPrChange>
        </w:rPr>
        <w:t>Applet</w:t>
      </w:r>
      <w:proofErr w:type="spellEnd"/>
      <w:r w:rsidRPr="000026CE">
        <w:rPr>
          <w:rFonts w:asciiTheme="minorHAnsi" w:hAnsiTheme="minorHAnsi" w:cs="Arial"/>
          <w:rPrChange w:id="205" w:author="kiresova" w:date="2012-10-01T20:38:00Z">
            <w:rPr>
              <w:rFonts w:ascii="Arial" w:hAnsi="Arial" w:cs="Arial"/>
            </w:rPr>
          </w:rPrChange>
        </w:rPr>
        <w:t xml:space="preserve"> zobrazenie vypuklým zrkadlom</w:t>
      </w:r>
    </w:p>
    <w:p w:rsidR="000026CE" w:rsidRPr="000026CE" w:rsidDel="00881856" w:rsidRDefault="000026CE">
      <w:pPr>
        <w:jc w:val="center"/>
        <w:rPr>
          <w:del w:id="206" w:author="marian_kires" w:date="2012-11-05T14:27:00Z"/>
          <w:rFonts w:asciiTheme="minorHAnsi" w:hAnsiTheme="minorHAnsi" w:cs="Arial"/>
          <w:rPrChange w:id="207" w:author="kiresova" w:date="2012-10-01T20:38:00Z">
            <w:rPr>
              <w:del w:id="208" w:author="marian_kires" w:date="2012-11-05T14:27:00Z"/>
              <w:rFonts w:ascii="Arial" w:hAnsi="Arial" w:cs="Arial"/>
            </w:rPr>
          </w:rPrChange>
        </w:rPr>
      </w:pPr>
    </w:p>
    <w:p w:rsidR="000026CE" w:rsidRPr="000026CE" w:rsidRDefault="000026CE">
      <w:pPr>
        <w:jc w:val="both"/>
        <w:rPr>
          <w:rFonts w:asciiTheme="minorHAnsi" w:hAnsiTheme="minorHAnsi" w:cs="Arial"/>
          <w:rPrChange w:id="209" w:author="kiresova" w:date="2012-10-01T20:38:00Z">
            <w:rPr>
              <w:rFonts w:ascii="Arial" w:hAnsi="Arial" w:cs="Arial"/>
            </w:rPr>
          </w:rPrChange>
        </w:rPr>
      </w:pPr>
      <w:r w:rsidRPr="000026CE">
        <w:rPr>
          <w:rFonts w:asciiTheme="minorHAnsi" w:hAnsiTheme="minorHAnsi" w:cs="Arial"/>
          <w:rPrChange w:id="210" w:author="kiresova" w:date="2012-10-01T20:38:00Z">
            <w:rPr>
              <w:rFonts w:ascii="Arial" w:hAnsi="Arial" w:cs="Arial"/>
            </w:rPr>
          </w:rPrChange>
        </w:rPr>
        <w:t xml:space="preserve">Druhá časť ovládacích prvkov je zameraná na vytvorenie obrazu predmetu. V tomto prípade sa jedná o šípku. Poloha šípky na osi sa dá meniť. Meniteľná je aj veľkosť predmetu a jeho orientácia na osi. </w:t>
      </w:r>
    </w:p>
    <w:p w:rsidR="000026CE" w:rsidRPr="000026CE" w:rsidRDefault="000026CE">
      <w:pPr>
        <w:jc w:val="both"/>
        <w:rPr>
          <w:rFonts w:asciiTheme="minorHAnsi" w:hAnsiTheme="minorHAnsi" w:cs="Arial"/>
          <w:rPrChange w:id="211" w:author="kiresova" w:date="2012-10-01T20:38:00Z">
            <w:rPr>
              <w:rFonts w:ascii="Arial" w:hAnsi="Arial" w:cs="Arial"/>
            </w:rPr>
          </w:rPrChange>
        </w:rPr>
      </w:pPr>
      <w:r w:rsidRPr="000026CE">
        <w:rPr>
          <w:rFonts w:asciiTheme="minorHAnsi" w:hAnsiTheme="minorHAnsi" w:cs="Arial"/>
          <w:rPrChange w:id="212" w:author="kiresova" w:date="2012-10-01T20:38:00Z">
            <w:rPr>
              <w:rFonts w:ascii="Arial" w:hAnsi="Arial" w:cs="Arial"/>
            </w:rPr>
          </w:rPrChange>
        </w:rPr>
        <w:t xml:space="preserve">V tejto časti nie sú všetky posuvné tlačidlá zobrazené na začiatku, ale postupne sa odkrývajú. Zmyslom postupného odkrývania tlačidiel je to, aby žiaci mohli daný </w:t>
      </w:r>
      <w:proofErr w:type="spellStart"/>
      <w:r w:rsidRPr="000026CE">
        <w:rPr>
          <w:rFonts w:asciiTheme="minorHAnsi" w:hAnsiTheme="minorHAnsi" w:cs="Arial"/>
          <w:rPrChange w:id="213" w:author="kiresova" w:date="2012-10-01T20:38:00Z">
            <w:rPr>
              <w:rFonts w:ascii="Arial" w:hAnsi="Arial" w:cs="Arial"/>
            </w:rPr>
          </w:rPrChange>
        </w:rPr>
        <w:t>applet</w:t>
      </w:r>
      <w:proofErr w:type="spellEnd"/>
      <w:r w:rsidRPr="000026CE">
        <w:rPr>
          <w:rFonts w:asciiTheme="minorHAnsi" w:hAnsiTheme="minorHAnsi" w:cs="Arial"/>
          <w:rPrChange w:id="214" w:author="kiresova" w:date="2012-10-01T20:38:00Z">
            <w:rPr>
              <w:rFonts w:ascii="Arial" w:hAnsi="Arial" w:cs="Arial"/>
            </w:rPr>
          </w:rPrChange>
        </w:rPr>
        <w:t xml:space="preserve"> využiť pri opakovaní danej látky – teda nevidieť ihneď výsledok, ale ho postupne konštruovať. </w:t>
      </w:r>
    </w:p>
    <w:p w:rsidR="000026CE" w:rsidRPr="000026CE" w:rsidRDefault="000026CE">
      <w:pPr>
        <w:jc w:val="both"/>
        <w:rPr>
          <w:rFonts w:asciiTheme="minorHAnsi" w:hAnsiTheme="minorHAnsi" w:cs="Arial"/>
          <w:rPrChange w:id="215" w:author="kiresova" w:date="2012-10-01T20:38:00Z">
            <w:rPr>
              <w:rFonts w:ascii="Arial" w:hAnsi="Arial" w:cs="Arial"/>
            </w:rPr>
          </w:rPrChange>
        </w:rPr>
      </w:pPr>
    </w:p>
    <w:p w:rsidR="000026CE" w:rsidRPr="000026CE" w:rsidRDefault="000026CE">
      <w:pPr>
        <w:jc w:val="both"/>
        <w:rPr>
          <w:rFonts w:asciiTheme="minorHAnsi" w:hAnsiTheme="minorHAnsi" w:cs="Arial"/>
          <w:b/>
          <w:rPrChange w:id="216" w:author="kiresova" w:date="2012-10-01T20:38:00Z">
            <w:rPr>
              <w:rFonts w:ascii="Arial" w:hAnsi="Arial" w:cs="Arial"/>
              <w:b/>
            </w:rPr>
          </w:rPrChange>
        </w:rPr>
      </w:pPr>
      <w:r w:rsidRPr="000026CE">
        <w:rPr>
          <w:rFonts w:asciiTheme="minorHAnsi" w:hAnsiTheme="minorHAnsi" w:cs="Arial"/>
          <w:b/>
          <w:rPrChange w:id="217" w:author="kiresova" w:date="2012-10-01T20:38:00Z">
            <w:rPr>
              <w:rFonts w:ascii="Arial" w:hAnsi="Arial" w:cs="Arial"/>
              <w:b/>
            </w:rPr>
          </w:rPrChange>
        </w:rPr>
        <w:t>Záver</w:t>
      </w:r>
    </w:p>
    <w:p w:rsidR="000026CE" w:rsidRPr="000026CE" w:rsidRDefault="000026CE">
      <w:pPr>
        <w:jc w:val="both"/>
        <w:rPr>
          <w:rFonts w:asciiTheme="minorHAnsi" w:hAnsiTheme="minorHAnsi" w:cs="Arial"/>
          <w:rPrChange w:id="218" w:author="kiresova" w:date="2012-10-01T20:38:00Z">
            <w:rPr>
              <w:rFonts w:ascii="Arial" w:hAnsi="Arial" w:cs="Arial"/>
            </w:rPr>
          </w:rPrChange>
        </w:rPr>
      </w:pPr>
      <w:r w:rsidRPr="000026CE">
        <w:rPr>
          <w:rFonts w:asciiTheme="minorHAnsi" w:hAnsiTheme="minorHAnsi" w:cs="Arial"/>
          <w:rPrChange w:id="219" w:author="kiresova" w:date="2012-10-01T20:38:00Z">
            <w:rPr>
              <w:rFonts w:ascii="Arial" w:hAnsi="Arial" w:cs="Arial"/>
            </w:rPr>
          </w:rPrChange>
        </w:rPr>
        <w:t xml:space="preserve">Pokusy s  reálnymi pomôckami sú vo vyučovaní fyziky nenahraditeľné. Častokrát však podmienky a prostriedky nedovoľujú tieto pokusy uskutočniť. Vtedy sa tieto dajú nahradiť inými formami. Jednou z nich sú applety. Applety dovoľujú žiakom manipulovať s virtuálnymi pomôckami a prostredníctvom toho spozorovať skúmaný jav. </w:t>
      </w:r>
    </w:p>
    <w:p w:rsidR="000026CE" w:rsidRPr="000026CE" w:rsidRDefault="000026CE">
      <w:pPr>
        <w:jc w:val="both"/>
        <w:rPr>
          <w:rFonts w:asciiTheme="minorHAnsi" w:hAnsiTheme="minorHAnsi" w:cs="Arial"/>
          <w:rPrChange w:id="220" w:author="kiresova" w:date="2012-10-01T20:38:00Z">
            <w:rPr>
              <w:rFonts w:ascii="Arial" w:hAnsi="Arial" w:cs="Arial"/>
            </w:rPr>
          </w:rPrChange>
        </w:rPr>
      </w:pPr>
      <w:r w:rsidRPr="000026CE">
        <w:rPr>
          <w:rFonts w:asciiTheme="minorHAnsi" w:hAnsiTheme="minorHAnsi" w:cs="Arial"/>
          <w:rPrChange w:id="221" w:author="kiresova" w:date="2012-10-01T20:38:00Z">
            <w:rPr>
              <w:rFonts w:ascii="Arial" w:hAnsi="Arial" w:cs="Arial"/>
            </w:rPr>
          </w:rPrChange>
        </w:rPr>
        <w:t xml:space="preserve">Prostredníctvom dynamického geometrického programu </w:t>
      </w:r>
      <w:proofErr w:type="spellStart"/>
      <w:r w:rsidRPr="000026CE">
        <w:rPr>
          <w:rFonts w:asciiTheme="minorHAnsi" w:hAnsiTheme="minorHAnsi" w:cs="Arial"/>
          <w:rPrChange w:id="222" w:author="kiresova" w:date="2012-10-01T20:38:00Z">
            <w:rPr>
              <w:rFonts w:ascii="Arial" w:hAnsi="Arial" w:cs="Arial"/>
            </w:rPr>
          </w:rPrChange>
        </w:rPr>
        <w:t>C.a.R</w:t>
      </w:r>
      <w:proofErr w:type="spellEnd"/>
      <w:r w:rsidRPr="000026CE">
        <w:rPr>
          <w:rFonts w:asciiTheme="minorHAnsi" w:hAnsiTheme="minorHAnsi" w:cs="Arial"/>
          <w:rPrChange w:id="223" w:author="kiresova" w:date="2012-10-01T20:38:00Z">
            <w:rPr>
              <w:rFonts w:ascii="Arial" w:hAnsi="Arial" w:cs="Arial"/>
            </w:rPr>
          </w:rPrChange>
        </w:rPr>
        <w:t xml:space="preserve">. sa dajú vytvoriť jednoduché applety. Výhodou tohto programu je, že na vytvorenie appletov nie sú potrebné znalosti z programovania. Applety exportované do HTML formátu sú prístupné pre všetkých žiakov. Jedinou podmienkou na správne zobrazenie a fungovanie </w:t>
      </w:r>
      <w:proofErr w:type="spellStart"/>
      <w:r w:rsidRPr="000026CE">
        <w:rPr>
          <w:rFonts w:asciiTheme="minorHAnsi" w:hAnsiTheme="minorHAnsi" w:cs="Arial"/>
          <w:rPrChange w:id="224" w:author="kiresova" w:date="2012-10-01T20:38:00Z">
            <w:rPr>
              <w:rFonts w:ascii="Arial" w:hAnsi="Arial" w:cs="Arial"/>
            </w:rPr>
          </w:rPrChange>
        </w:rPr>
        <w:t>appletu</w:t>
      </w:r>
      <w:proofErr w:type="spellEnd"/>
      <w:r w:rsidRPr="000026CE">
        <w:rPr>
          <w:rFonts w:asciiTheme="minorHAnsi" w:hAnsiTheme="minorHAnsi" w:cs="Arial"/>
          <w:rPrChange w:id="225" w:author="kiresova" w:date="2012-10-01T20:38:00Z">
            <w:rPr>
              <w:rFonts w:ascii="Arial" w:hAnsi="Arial" w:cs="Arial"/>
            </w:rPr>
          </w:rPrChange>
        </w:rPr>
        <w:t xml:space="preserve"> je program </w:t>
      </w:r>
      <w:proofErr w:type="spellStart"/>
      <w:r w:rsidRPr="000026CE">
        <w:rPr>
          <w:rFonts w:asciiTheme="minorHAnsi" w:hAnsiTheme="minorHAnsi" w:cs="Arial"/>
          <w:rPrChange w:id="226" w:author="kiresova" w:date="2012-10-01T20:38:00Z">
            <w:rPr>
              <w:rFonts w:ascii="Arial" w:hAnsi="Arial" w:cs="Arial"/>
            </w:rPr>
          </w:rPrChange>
        </w:rPr>
        <w:t>Java</w:t>
      </w:r>
      <w:proofErr w:type="spellEnd"/>
      <w:r w:rsidRPr="000026CE">
        <w:rPr>
          <w:rFonts w:asciiTheme="minorHAnsi" w:hAnsiTheme="minorHAnsi" w:cs="Arial"/>
          <w:rPrChange w:id="227" w:author="kiresova" w:date="2012-10-01T20:38:00Z">
            <w:rPr>
              <w:rFonts w:ascii="Arial" w:hAnsi="Arial" w:cs="Arial"/>
            </w:rPr>
          </w:rPrChange>
        </w:rPr>
        <w:t xml:space="preserve">. </w:t>
      </w:r>
    </w:p>
    <w:p w:rsidR="000026CE" w:rsidRPr="000026CE" w:rsidRDefault="000026CE">
      <w:pPr>
        <w:jc w:val="both"/>
        <w:rPr>
          <w:rFonts w:asciiTheme="minorHAnsi" w:hAnsiTheme="minorHAnsi" w:cs="Arial"/>
          <w:rPrChange w:id="228" w:author="kiresova" w:date="2012-10-01T20:38:00Z">
            <w:rPr>
              <w:rFonts w:ascii="Arial" w:hAnsi="Arial" w:cs="Arial"/>
            </w:rPr>
          </w:rPrChange>
        </w:rPr>
      </w:pPr>
      <w:r w:rsidRPr="000026CE">
        <w:rPr>
          <w:rFonts w:asciiTheme="minorHAnsi" w:hAnsiTheme="minorHAnsi" w:cs="Arial"/>
          <w:rPrChange w:id="229" w:author="kiresova" w:date="2012-10-01T20:38:00Z">
            <w:rPr>
              <w:rFonts w:ascii="Arial" w:hAnsi="Arial" w:cs="Arial"/>
            </w:rPr>
          </w:rPrChange>
        </w:rPr>
        <w:t xml:space="preserve">Vytvorené applety sú voľne prístupné na stránke Virtuálne laboratórium  fyziky Katedry fyziky Fakulty prírodných vied Univerzity Mateja Bela v Banskej Bystrici (&lt;http://www.fpv.umb.sk/kat/kf/FyzLab/&gt;). </w:t>
      </w:r>
    </w:p>
    <w:p w:rsidR="000026CE" w:rsidRPr="000026CE" w:rsidRDefault="000026CE">
      <w:pPr>
        <w:jc w:val="both"/>
        <w:rPr>
          <w:rFonts w:asciiTheme="minorHAnsi" w:hAnsiTheme="minorHAnsi" w:cs="Arial"/>
          <w:rPrChange w:id="230" w:author="kiresova" w:date="2012-10-01T20:38:00Z">
            <w:rPr>
              <w:rFonts w:ascii="Arial" w:hAnsi="Arial" w:cs="Arial"/>
            </w:rPr>
          </w:rPrChange>
        </w:rPr>
      </w:pPr>
      <w:r w:rsidRPr="000026CE">
        <w:rPr>
          <w:rFonts w:asciiTheme="minorHAnsi" w:hAnsiTheme="minorHAnsi" w:cs="Arial"/>
          <w:rPrChange w:id="231" w:author="kiresova" w:date="2012-10-01T20:38:00Z">
            <w:rPr>
              <w:rFonts w:ascii="Arial" w:hAnsi="Arial" w:cs="Arial"/>
            </w:rPr>
          </w:rPrChange>
        </w:rPr>
        <w:t xml:space="preserve">Applety môže využívať ako učiteľ v rámci vyučovacieho procesu, tak aj žiak, a to nielen v škole, ale aj pri príprave na vyučovanie. V budúcnosti by sme chceli doplniť dané applety o viac tém, ako sú napríklad zobrazovanie šošovkami, či prechod svetla </w:t>
      </w:r>
      <w:proofErr w:type="spellStart"/>
      <w:r w:rsidRPr="000026CE">
        <w:rPr>
          <w:rFonts w:asciiTheme="minorHAnsi" w:hAnsiTheme="minorHAnsi" w:cs="Arial"/>
          <w:rPrChange w:id="232" w:author="kiresova" w:date="2012-10-01T20:38:00Z">
            <w:rPr>
              <w:rFonts w:ascii="Arial" w:hAnsi="Arial" w:cs="Arial"/>
            </w:rPr>
          </w:rPrChange>
        </w:rPr>
        <w:t>planparalelnou</w:t>
      </w:r>
      <w:proofErr w:type="spellEnd"/>
      <w:r w:rsidRPr="000026CE">
        <w:rPr>
          <w:rFonts w:asciiTheme="minorHAnsi" w:hAnsiTheme="minorHAnsi" w:cs="Arial"/>
          <w:rPrChange w:id="233" w:author="kiresova" w:date="2012-10-01T20:38:00Z">
            <w:rPr>
              <w:rFonts w:ascii="Arial" w:hAnsi="Arial" w:cs="Arial"/>
            </w:rPr>
          </w:rPrChange>
        </w:rPr>
        <w:t xml:space="preserve"> vrstvou.</w:t>
      </w:r>
    </w:p>
    <w:p w:rsidR="000026CE" w:rsidRPr="000026CE" w:rsidRDefault="000026CE">
      <w:pPr>
        <w:jc w:val="both"/>
        <w:rPr>
          <w:rFonts w:asciiTheme="minorHAnsi" w:hAnsiTheme="minorHAnsi" w:cs="Arial"/>
          <w:rPrChange w:id="234" w:author="kiresova" w:date="2012-10-01T20:38:00Z">
            <w:rPr>
              <w:rFonts w:ascii="Arial" w:hAnsi="Arial" w:cs="Arial"/>
            </w:rPr>
          </w:rPrChange>
        </w:rPr>
      </w:pPr>
    </w:p>
    <w:p w:rsidR="000026CE" w:rsidRPr="000026CE" w:rsidRDefault="000026CE">
      <w:pPr>
        <w:jc w:val="both"/>
        <w:rPr>
          <w:rFonts w:asciiTheme="minorHAnsi" w:hAnsiTheme="minorHAnsi" w:cs="Arial"/>
          <w:b/>
          <w:rPrChange w:id="235" w:author="kiresova" w:date="2012-10-01T20:38:00Z">
            <w:rPr>
              <w:rFonts w:ascii="Arial" w:hAnsi="Arial" w:cs="Arial"/>
              <w:b/>
            </w:rPr>
          </w:rPrChange>
        </w:rPr>
      </w:pPr>
      <w:r w:rsidRPr="000026CE">
        <w:rPr>
          <w:rFonts w:asciiTheme="minorHAnsi" w:hAnsiTheme="minorHAnsi" w:cs="Arial"/>
          <w:b/>
          <w:rPrChange w:id="236" w:author="kiresova" w:date="2012-10-01T20:38:00Z">
            <w:rPr>
              <w:rFonts w:ascii="Arial" w:hAnsi="Arial" w:cs="Arial"/>
              <w:b/>
            </w:rPr>
          </w:rPrChange>
        </w:rPr>
        <w:t>Literatúra</w:t>
      </w:r>
    </w:p>
    <w:p w:rsidR="000026CE" w:rsidRPr="000026CE" w:rsidRDefault="000026CE">
      <w:pPr>
        <w:jc w:val="both"/>
        <w:rPr>
          <w:rFonts w:asciiTheme="minorHAnsi" w:hAnsiTheme="minorHAnsi" w:cs="Arial"/>
          <w:rPrChange w:id="237" w:author="kiresova" w:date="2012-10-01T20:38:00Z">
            <w:rPr>
              <w:rFonts w:ascii="Arial" w:hAnsi="Arial" w:cs="Arial"/>
            </w:rPr>
          </w:rPrChange>
        </w:rPr>
      </w:pPr>
    </w:p>
    <w:p w:rsidR="000026CE" w:rsidRPr="000026CE" w:rsidRDefault="000026CE" w:rsidP="000026CE">
      <w:pPr>
        <w:pStyle w:val="Odsekzoznamu"/>
        <w:numPr>
          <w:ilvl w:val="0"/>
          <w:numId w:val="2"/>
        </w:numPr>
        <w:tabs>
          <w:tab w:val="left" w:pos="426"/>
        </w:tabs>
        <w:ind w:left="426" w:hanging="426"/>
        <w:jc w:val="both"/>
        <w:rPr>
          <w:rFonts w:asciiTheme="minorHAnsi" w:hAnsiTheme="minorHAnsi" w:cs="Arial"/>
          <w:rPrChange w:id="238" w:author="kiresova" w:date="2012-10-01T20:39:00Z">
            <w:rPr>
              <w:rFonts w:ascii="Arial" w:hAnsi="Arial" w:cs="Arial"/>
            </w:rPr>
          </w:rPrChange>
        </w:rPr>
        <w:pPrChange w:id="239" w:author="kiresova" w:date="2012-10-01T20:40:00Z">
          <w:pPr>
            <w:jc w:val="both"/>
          </w:pPr>
        </w:pPrChange>
      </w:pPr>
      <w:proofErr w:type="spellStart"/>
      <w:r w:rsidRPr="000026CE">
        <w:rPr>
          <w:rFonts w:asciiTheme="minorHAnsi" w:hAnsiTheme="minorHAnsi" w:cs="Arial"/>
          <w:i/>
          <w:rPrChange w:id="240" w:author="kiresova" w:date="2012-10-01T20:39:00Z">
            <w:rPr>
              <w:rFonts w:ascii="Arial" w:hAnsi="Arial" w:cs="Arial"/>
              <w:i/>
            </w:rPr>
          </w:rPrChange>
        </w:rPr>
        <w:t>C.a.R</w:t>
      </w:r>
      <w:proofErr w:type="spellEnd"/>
      <w:r w:rsidRPr="000026CE">
        <w:rPr>
          <w:rFonts w:asciiTheme="minorHAnsi" w:hAnsiTheme="minorHAnsi" w:cs="Arial"/>
          <w:i/>
          <w:rPrChange w:id="241" w:author="kiresova" w:date="2012-10-01T20:39:00Z">
            <w:rPr>
              <w:rFonts w:ascii="Arial" w:hAnsi="Arial" w:cs="Arial"/>
              <w:i/>
            </w:rPr>
          </w:rPrChange>
        </w:rPr>
        <w:t xml:space="preserve">. </w:t>
      </w:r>
      <w:r w:rsidRPr="000026CE">
        <w:rPr>
          <w:rFonts w:asciiTheme="minorHAnsi" w:hAnsiTheme="minorHAnsi" w:cs="Arial"/>
          <w:rPrChange w:id="242" w:author="kiresova" w:date="2012-10-01T20:39:00Z">
            <w:rPr>
              <w:rFonts w:ascii="Arial" w:hAnsi="Arial" w:cs="Arial"/>
            </w:rPr>
          </w:rPrChange>
        </w:rPr>
        <w:t>[online]. Dostupné na internete: &lt;http://zirkel.sourceforge.net/&gt;.</w:t>
      </w:r>
    </w:p>
    <w:p w:rsidR="000026CE" w:rsidRPr="000026CE" w:rsidRDefault="000026CE" w:rsidP="000026CE">
      <w:pPr>
        <w:tabs>
          <w:tab w:val="left" w:pos="426"/>
        </w:tabs>
        <w:ind w:left="426" w:hanging="426"/>
        <w:jc w:val="both"/>
        <w:rPr>
          <w:del w:id="243" w:author="kiresova" w:date="2012-10-01T20:39:00Z"/>
          <w:rFonts w:asciiTheme="minorHAnsi" w:hAnsiTheme="minorHAnsi" w:cs="Arial"/>
          <w:caps/>
          <w:rPrChange w:id="244" w:author="kiresova" w:date="2012-10-01T20:38:00Z">
            <w:rPr>
              <w:del w:id="245" w:author="kiresova" w:date="2012-10-01T20:39:00Z"/>
              <w:rFonts w:ascii="Arial" w:hAnsi="Arial" w:cs="Arial"/>
              <w:caps/>
            </w:rPr>
          </w:rPrChange>
        </w:rPr>
        <w:pPrChange w:id="246" w:author="kiresova" w:date="2012-10-01T20:40:00Z">
          <w:pPr>
            <w:jc w:val="both"/>
          </w:pPr>
        </w:pPrChange>
      </w:pPr>
    </w:p>
    <w:p w:rsidR="000026CE" w:rsidRPr="000026CE" w:rsidRDefault="000026CE" w:rsidP="000026CE">
      <w:pPr>
        <w:pStyle w:val="Odsekzoznamu"/>
        <w:numPr>
          <w:ilvl w:val="0"/>
          <w:numId w:val="2"/>
        </w:numPr>
        <w:tabs>
          <w:tab w:val="left" w:pos="426"/>
        </w:tabs>
        <w:ind w:left="426" w:hanging="426"/>
        <w:jc w:val="both"/>
        <w:rPr>
          <w:rFonts w:asciiTheme="minorHAnsi" w:hAnsiTheme="minorHAnsi" w:cs="Arial"/>
          <w:rPrChange w:id="247" w:author="kiresova" w:date="2012-10-01T20:39:00Z">
            <w:rPr>
              <w:rFonts w:ascii="Arial" w:hAnsi="Arial" w:cs="Arial"/>
            </w:rPr>
          </w:rPrChange>
        </w:rPr>
        <w:pPrChange w:id="248" w:author="kiresova" w:date="2012-10-01T20:40:00Z">
          <w:pPr>
            <w:jc w:val="both"/>
          </w:pPr>
        </w:pPrChange>
      </w:pPr>
      <w:r w:rsidRPr="000026CE">
        <w:rPr>
          <w:rFonts w:asciiTheme="minorHAnsi" w:hAnsiTheme="minorHAnsi" w:cs="Arial"/>
          <w:caps/>
          <w:rPrChange w:id="249" w:author="kiresova" w:date="2012-10-01T20:39:00Z">
            <w:rPr>
              <w:rFonts w:ascii="Arial" w:hAnsi="Arial" w:cs="Arial"/>
              <w:caps/>
            </w:rPr>
          </w:rPrChange>
        </w:rPr>
        <w:t>JANOVIČ</w:t>
      </w:r>
      <w:r w:rsidRPr="000026CE">
        <w:rPr>
          <w:rFonts w:asciiTheme="minorHAnsi" w:hAnsiTheme="minorHAnsi" w:cs="Arial"/>
          <w:rPrChange w:id="250" w:author="kiresova" w:date="2012-10-01T20:39:00Z">
            <w:rPr>
              <w:rFonts w:ascii="Arial" w:hAnsi="Arial" w:cs="Arial"/>
            </w:rPr>
          </w:rPrChange>
        </w:rPr>
        <w:t xml:space="preserve">, Jozef. 2006. </w:t>
      </w:r>
      <w:r w:rsidRPr="000026CE">
        <w:rPr>
          <w:rFonts w:asciiTheme="minorHAnsi" w:hAnsiTheme="minorHAnsi" w:cs="Arial"/>
          <w:i/>
          <w:rPrChange w:id="251" w:author="kiresova" w:date="2012-10-01T20:39:00Z">
            <w:rPr>
              <w:rFonts w:ascii="Arial" w:hAnsi="Arial" w:cs="Arial"/>
              <w:i/>
            </w:rPr>
          </w:rPrChange>
        </w:rPr>
        <w:t>Fyzika pre 9. ročník ZŠ</w:t>
      </w:r>
      <w:r w:rsidRPr="000026CE">
        <w:rPr>
          <w:rFonts w:asciiTheme="minorHAnsi" w:hAnsiTheme="minorHAnsi" w:cs="Arial"/>
          <w:rPrChange w:id="252" w:author="kiresova" w:date="2012-10-01T20:39:00Z">
            <w:rPr>
              <w:rFonts w:ascii="Arial" w:hAnsi="Arial" w:cs="Arial"/>
            </w:rPr>
          </w:rPrChange>
        </w:rPr>
        <w:t>. 2.vyd. Bratislava: Slovenské pedagogické nakladateľstvo, 2003. 147 s. ISBN 80-10-00156-2</w:t>
      </w:r>
    </w:p>
    <w:p w:rsidR="000026CE" w:rsidRPr="000026CE" w:rsidRDefault="000026CE" w:rsidP="000026CE">
      <w:pPr>
        <w:tabs>
          <w:tab w:val="left" w:pos="426"/>
          <w:tab w:val="left" w:pos="480"/>
        </w:tabs>
        <w:ind w:left="426" w:hanging="426"/>
        <w:jc w:val="both"/>
        <w:rPr>
          <w:del w:id="253" w:author="kiresova" w:date="2012-10-01T20:39:00Z"/>
          <w:rFonts w:asciiTheme="minorHAnsi" w:hAnsiTheme="minorHAnsi" w:cs="Arial"/>
          <w:b/>
          <w:rPrChange w:id="254" w:author="kiresova" w:date="2012-10-01T20:38:00Z">
            <w:rPr>
              <w:del w:id="255" w:author="kiresova" w:date="2012-10-01T20:39:00Z"/>
              <w:rFonts w:ascii="Arial" w:hAnsi="Arial" w:cs="Arial"/>
              <w:b/>
            </w:rPr>
          </w:rPrChange>
        </w:rPr>
        <w:pPrChange w:id="256" w:author="kiresova" w:date="2012-10-01T20:40:00Z">
          <w:pPr>
            <w:tabs>
              <w:tab w:val="left" w:pos="480"/>
            </w:tabs>
            <w:ind w:left="480" w:hanging="480"/>
            <w:jc w:val="both"/>
          </w:pPr>
        </w:pPrChange>
      </w:pPr>
    </w:p>
    <w:p w:rsidR="000026CE" w:rsidRPr="000026CE" w:rsidRDefault="000026CE" w:rsidP="000026CE">
      <w:pPr>
        <w:pStyle w:val="Odsekzoznamu"/>
        <w:numPr>
          <w:ilvl w:val="0"/>
          <w:numId w:val="2"/>
        </w:numPr>
        <w:tabs>
          <w:tab w:val="left" w:pos="426"/>
        </w:tabs>
        <w:ind w:left="426" w:hanging="426"/>
        <w:rPr>
          <w:rFonts w:asciiTheme="minorHAnsi" w:hAnsiTheme="minorHAnsi" w:cs="Arial"/>
          <w:rPrChange w:id="257" w:author="kiresova" w:date="2012-10-01T20:39:00Z">
            <w:rPr>
              <w:rFonts w:ascii="Arial" w:hAnsi="Arial" w:cs="Arial"/>
            </w:rPr>
          </w:rPrChange>
        </w:rPr>
        <w:pPrChange w:id="258" w:author="kiresova" w:date="2012-10-01T20:40:00Z">
          <w:pPr>
            <w:ind w:left="-3"/>
            <w:jc w:val="both"/>
          </w:pPr>
        </w:pPrChange>
      </w:pPr>
      <w:r w:rsidRPr="000026CE">
        <w:rPr>
          <w:rFonts w:asciiTheme="minorHAnsi" w:hAnsiTheme="minorHAnsi" w:cs="Arial"/>
          <w:i/>
          <w:rPrChange w:id="259" w:author="kiresova" w:date="2012-10-01T20:39:00Z">
            <w:rPr>
              <w:rFonts w:ascii="Arial" w:hAnsi="Arial" w:cs="Arial"/>
              <w:i/>
            </w:rPr>
          </w:rPrChange>
        </w:rPr>
        <w:t>Virtuálne laboratórium fyziky</w:t>
      </w:r>
      <w:r w:rsidRPr="000026CE">
        <w:rPr>
          <w:rFonts w:asciiTheme="minorHAnsi" w:hAnsiTheme="minorHAnsi" w:cs="Arial"/>
          <w:rPrChange w:id="260" w:author="kiresova" w:date="2012-10-01T20:39:00Z">
            <w:rPr>
              <w:rFonts w:ascii="Arial" w:hAnsi="Arial" w:cs="Arial"/>
            </w:rPr>
          </w:rPrChange>
        </w:rPr>
        <w:t xml:space="preserve"> [</w:t>
      </w:r>
      <w:proofErr w:type="spellStart"/>
      <w:r w:rsidRPr="000026CE">
        <w:rPr>
          <w:rFonts w:asciiTheme="minorHAnsi" w:hAnsiTheme="minorHAnsi" w:cs="Arial"/>
          <w:rPrChange w:id="261" w:author="kiresova" w:date="2012-10-01T20:39:00Z">
            <w:rPr>
              <w:rFonts w:ascii="Arial" w:hAnsi="Arial" w:cs="Arial"/>
            </w:rPr>
          </w:rPrChange>
        </w:rPr>
        <w:t>online</w:t>
      </w:r>
      <w:proofErr w:type="spellEnd"/>
      <w:r w:rsidRPr="000026CE">
        <w:rPr>
          <w:rFonts w:asciiTheme="minorHAnsi" w:hAnsiTheme="minorHAnsi" w:cs="Arial"/>
          <w:rPrChange w:id="262" w:author="kiresova" w:date="2012-10-01T20:39:00Z">
            <w:rPr>
              <w:rFonts w:ascii="Arial" w:hAnsi="Arial" w:cs="Arial"/>
            </w:rPr>
          </w:rPrChange>
        </w:rPr>
        <w:t>]. Dostupné na internete: &lt;http://www.fpv.umb.sk/kat/kf/FyzLab/&gt;.</w:t>
      </w:r>
    </w:p>
    <w:p w:rsidR="000026CE" w:rsidRPr="000026CE" w:rsidRDefault="000026CE">
      <w:pPr>
        <w:tabs>
          <w:tab w:val="left" w:pos="480"/>
        </w:tabs>
        <w:ind w:left="480" w:hanging="480"/>
        <w:jc w:val="both"/>
        <w:rPr>
          <w:rFonts w:asciiTheme="minorHAnsi" w:hAnsiTheme="minorHAnsi" w:cs="Arial"/>
          <w:b/>
          <w:rPrChange w:id="263" w:author="kiresova" w:date="2012-10-01T20:38:00Z">
            <w:rPr>
              <w:rFonts w:ascii="Arial" w:hAnsi="Arial" w:cs="Arial"/>
              <w:b/>
            </w:rPr>
          </w:rPrChange>
        </w:rPr>
      </w:pPr>
    </w:p>
    <w:p w:rsidR="000026CE" w:rsidRPr="000026CE" w:rsidRDefault="000026CE">
      <w:pPr>
        <w:tabs>
          <w:tab w:val="left" w:pos="480"/>
        </w:tabs>
        <w:ind w:left="480" w:hanging="480"/>
        <w:jc w:val="both"/>
        <w:rPr>
          <w:rFonts w:asciiTheme="minorHAnsi" w:hAnsiTheme="minorHAnsi" w:cs="Arial"/>
          <w:b/>
          <w:rPrChange w:id="264" w:author="kiresova" w:date="2012-10-01T20:38:00Z">
            <w:rPr>
              <w:rFonts w:ascii="Arial" w:hAnsi="Arial" w:cs="Arial"/>
              <w:b/>
            </w:rPr>
          </w:rPrChange>
        </w:rPr>
      </w:pPr>
      <w:r w:rsidRPr="000026CE">
        <w:rPr>
          <w:rFonts w:asciiTheme="minorHAnsi" w:hAnsiTheme="minorHAnsi" w:cs="Arial"/>
          <w:b/>
          <w:rPrChange w:id="265" w:author="kiresova" w:date="2012-10-01T20:38:00Z">
            <w:rPr>
              <w:rFonts w:ascii="Arial" w:hAnsi="Arial" w:cs="Arial"/>
              <w:b/>
            </w:rPr>
          </w:rPrChange>
        </w:rPr>
        <w:t>Adresa autora</w:t>
      </w:r>
    </w:p>
    <w:p w:rsidR="000026CE" w:rsidRPr="000026CE" w:rsidRDefault="000026CE">
      <w:pPr>
        <w:tabs>
          <w:tab w:val="left" w:pos="480"/>
        </w:tabs>
        <w:ind w:left="480" w:hanging="480"/>
        <w:jc w:val="both"/>
        <w:rPr>
          <w:rFonts w:asciiTheme="minorHAnsi" w:hAnsiTheme="minorHAnsi" w:cs="Arial"/>
          <w:rPrChange w:id="266" w:author="kiresova" w:date="2012-10-01T20:38:00Z">
            <w:rPr>
              <w:rFonts w:ascii="Arial" w:hAnsi="Arial" w:cs="Arial"/>
            </w:rPr>
          </w:rPrChange>
        </w:rPr>
      </w:pPr>
      <w:r w:rsidRPr="000026CE">
        <w:rPr>
          <w:rFonts w:asciiTheme="minorHAnsi" w:hAnsiTheme="minorHAnsi" w:cs="Arial"/>
          <w:rPrChange w:id="267" w:author="kiresova" w:date="2012-10-01T20:38:00Z">
            <w:rPr>
              <w:rFonts w:ascii="Arial" w:hAnsi="Arial" w:cs="Arial"/>
            </w:rPr>
          </w:rPrChange>
        </w:rPr>
        <w:t>Bc. Katarína Krišková</w:t>
      </w:r>
    </w:p>
    <w:p w:rsidR="000026CE" w:rsidRPr="000026CE" w:rsidRDefault="000026CE">
      <w:pPr>
        <w:jc w:val="both"/>
        <w:rPr>
          <w:rFonts w:asciiTheme="minorHAnsi" w:hAnsiTheme="minorHAnsi" w:cs="Arial"/>
          <w:rPrChange w:id="268" w:author="kiresova" w:date="2012-10-01T20:38:00Z">
            <w:rPr>
              <w:rFonts w:ascii="Arial" w:hAnsi="Arial" w:cs="Arial"/>
            </w:rPr>
          </w:rPrChange>
        </w:rPr>
      </w:pPr>
      <w:r w:rsidRPr="000026CE">
        <w:rPr>
          <w:rFonts w:asciiTheme="minorHAnsi" w:hAnsiTheme="minorHAnsi" w:cs="Arial"/>
          <w:rPrChange w:id="269" w:author="kiresova" w:date="2012-10-01T20:38:00Z">
            <w:rPr>
              <w:rFonts w:ascii="Arial" w:hAnsi="Arial" w:cs="Arial"/>
            </w:rPr>
          </w:rPrChange>
        </w:rPr>
        <w:t>Katedra fyziky FPV UMB</w:t>
      </w:r>
    </w:p>
    <w:p w:rsidR="000026CE" w:rsidRPr="000026CE" w:rsidRDefault="000026CE">
      <w:pPr>
        <w:jc w:val="both"/>
        <w:rPr>
          <w:rFonts w:asciiTheme="minorHAnsi" w:hAnsiTheme="minorHAnsi" w:cs="Arial"/>
          <w:rPrChange w:id="270" w:author="kiresova" w:date="2012-10-01T20:38:00Z">
            <w:rPr>
              <w:rFonts w:ascii="Arial" w:hAnsi="Arial" w:cs="Arial"/>
            </w:rPr>
          </w:rPrChange>
        </w:rPr>
      </w:pPr>
      <w:r w:rsidRPr="000026CE">
        <w:rPr>
          <w:rFonts w:asciiTheme="minorHAnsi" w:hAnsiTheme="minorHAnsi" w:cs="Arial"/>
          <w:rPrChange w:id="271" w:author="kiresova" w:date="2012-10-01T20:38:00Z">
            <w:rPr>
              <w:rFonts w:ascii="Arial" w:hAnsi="Arial" w:cs="Arial"/>
            </w:rPr>
          </w:rPrChange>
        </w:rPr>
        <w:t>Tajovského 40</w:t>
      </w:r>
      <w:r w:rsidRPr="000026CE">
        <w:rPr>
          <w:rFonts w:asciiTheme="minorHAnsi" w:hAnsiTheme="minorHAnsi" w:cs="Arial"/>
          <w:rPrChange w:id="272" w:author="kiresova" w:date="2012-10-01T20:38:00Z">
            <w:rPr>
              <w:rFonts w:ascii="Arial" w:hAnsi="Arial" w:cs="Arial"/>
            </w:rPr>
          </w:rPrChange>
        </w:rPr>
        <w:tab/>
      </w:r>
    </w:p>
    <w:p w:rsidR="000026CE" w:rsidRPr="000026CE" w:rsidRDefault="000026CE">
      <w:pPr>
        <w:jc w:val="both"/>
        <w:rPr>
          <w:rFonts w:asciiTheme="minorHAnsi" w:hAnsiTheme="minorHAnsi" w:cs="Arial"/>
          <w:rPrChange w:id="273" w:author="kiresova" w:date="2012-10-01T20:38:00Z">
            <w:rPr>
              <w:rFonts w:ascii="Arial" w:hAnsi="Arial" w:cs="Arial"/>
            </w:rPr>
          </w:rPrChange>
        </w:rPr>
      </w:pPr>
      <w:r w:rsidRPr="000026CE">
        <w:rPr>
          <w:rFonts w:asciiTheme="minorHAnsi" w:hAnsiTheme="minorHAnsi" w:cs="Arial"/>
          <w:rPrChange w:id="274" w:author="kiresova" w:date="2012-10-01T20:38:00Z">
            <w:rPr>
              <w:rFonts w:ascii="Arial" w:hAnsi="Arial" w:cs="Arial"/>
            </w:rPr>
          </w:rPrChange>
        </w:rPr>
        <w:t>974 01 Banská Bystrica</w:t>
      </w:r>
    </w:p>
    <w:p w:rsidR="00C14741" w:rsidRDefault="000026CE">
      <w:pPr>
        <w:tabs>
          <w:tab w:val="left" w:pos="480"/>
        </w:tabs>
        <w:ind w:left="480" w:hanging="480"/>
        <w:jc w:val="both"/>
        <w:rPr>
          <w:rFonts w:asciiTheme="minorHAnsi" w:hAnsiTheme="minorHAnsi" w:cs="Arial"/>
          <w:rPrChange w:id="275" w:author="kiresova" w:date="2012-10-01T20:38:00Z">
            <w:rPr>
              <w:rFonts w:ascii="Arial" w:hAnsi="Arial" w:cs="Arial"/>
            </w:rPr>
          </w:rPrChange>
        </w:rPr>
      </w:pPr>
      <w:r w:rsidRPr="000026CE">
        <w:rPr>
          <w:rFonts w:asciiTheme="minorHAnsi" w:hAnsiTheme="minorHAnsi" w:cs="Arial"/>
          <w:rPrChange w:id="276" w:author="kiresova" w:date="2012-10-01T20:38:00Z">
            <w:rPr>
              <w:rFonts w:ascii="Arial" w:hAnsi="Arial" w:cs="Arial"/>
            </w:rPr>
          </w:rPrChange>
        </w:rPr>
        <w:t>Katarina.kri@gmail.com</w:t>
      </w:r>
    </w:p>
    <w:sectPr w:rsidR="00C14741" w:rsidSect="00943F6C">
      <w:headerReference w:type="default" r:id="rId10"/>
      <w:footerReference w:type="default" r:id="rId11"/>
      <w:pgSz w:w="11906" w:h="16838" w:code="9"/>
      <w:pgMar w:top="1418" w:right="1134" w:bottom="1134" w:left="1134" w:header="709" w:footer="709" w:gutter="0"/>
      <w:pgNumType w:fmt="numberInDash" w:start="166"/>
      <w:cols w:space="708"/>
      <w:docGrid w:linePitch="360"/>
      <w:sectPrChange w:id="282" w:author="marian_kires" w:date="2012-12-05T20:28:00Z">
        <w:sectPr w:rsidR="00C14741" w:rsidSect="00943F6C">
          <w:pgNumType w:fmt="decimal"/>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EA3" w:rsidRDefault="00532EA3" w:rsidP="003343EC">
      <w:r>
        <w:separator/>
      </w:r>
    </w:p>
  </w:endnote>
  <w:endnote w:type="continuationSeparator" w:id="0">
    <w:p w:rsidR="00532EA3" w:rsidRDefault="00532EA3" w:rsidP="003343E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00007843" w:usb2="00000001"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026CE">
    <w:pPr>
      <w:pStyle w:val="Pta"/>
      <w:pBdr>
        <w:top w:val="single" w:sz="4" w:space="1" w:color="auto"/>
      </w:pBdr>
      <w:jc w:val="center"/>
      <w:pPrChange w:id="279" w:author="marian_kires" w:date="2012-11-05T14:23:00Z">
        <w:pPr>
          <w:pStyle w:val="Pta"/>
        </w:pPr>
      </w:pPrChange>
    </w:pPr>
    <w:ins w:id="280" w:author="marian_kires" w:date="2012-11-05T14:22:00Z">
      <w:r>
        <w:rPr>
          <w:rFonts w:asciiTheme="minorHAnsi" w:hAnsiTheme="minorHAnsi"/>
          <w:sz w:val="20"/>
        </w:rPr>
        <w:fldChar w:fldCharType="begin"/>
      </w:r>
      <w:r w:rsidR="001F79FA">
        <w:rPr>
          <w:rFonts w:asciiTheme="minorHAnsi" w:hAnsiTheme="minorHAnsi"/>
          <w:sz w:val="20"/>
        </w:rPr>
        <w:instrText xml:space="preserve"> PAGE   \* MERGEFORMAT </w:instrText>
      </w:r>
      <w:r>
        <w:rPr>
          <w:rFonts w:asciiTheme="minorHAnsi" w:hAnsiTheme="minorHAnsi"/>
          <w:sz w:val="20"/>
        </w:rPr>
        <w:fldChar w:fldCharType="separate"/>
      </w:r>
    </w:ins>
    <w:r w:rsidR="00943F6C">
      <w:rPr>
        <w:rFonts w:asciiTheme="minorHAnsi" w:hAnsiTheme="minorHAnsi"/>
        <w:noProof/>
        <w:sz w:val="20"/>
      </w:rPr>
      <w:t>- 166 -</w:t>
    </w:r>
    <w:ins w:id="281" w:author="marian_kires" w:date="2012-11-05T14:22:00Z">
      <w:r>
        <w:rPr>
          <w:rFonts w:asciiTheme="minorHAnsi" w:hAnsiTheme="minorHAnsi"/>
          <w:sz w:val="20"/>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EA3" w:rsidRDefault="00532EA3" w:rsidP="003343EC">
      <w:r>
        <w:separator/>
      </w:r>
    </w:p>
  </w:footnote>
  <w:footnote w:type="continuationSeparator" w:id="0">
    <w:p w:rsidR="00532EA3" w:rsidRDefault="00532EA3" w:rsidP="00334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343EC">
    <w:pPr>
      <w:pStyle w:val="Hlavika"/>
      <w:pBdr>
        <w:bottom w:val="single" w:sz="4" w:space="1" w:color="auto"/>
      </w:pBdr>
      <w:jc w:val="center"/>
      <w:pPrChange w:id="277" w:author="marian_kires" w:date="2012-11-05T14:22:00Z">
        <w:pPr>
          <w:pStyle w:val="Hlavika"/>
        </w:pPr>
      </w:pPrChange>
    </w:pPr>
    <w:ins w:id="278" w:author="marian_kires" w:date="2012-11-05T14:22:00Z">
      <w:r w:rsidRPr="00F005E5">
        <w:rPr>
          <w:rFonts w:asciiTheme="minorHAnsi" w:hAnsiTheme="minorHAnsi" w:cstheme="minorHAnsi"/>
          <w:sz w:val="20"/>
          <w:szCs w:val="20"/>
        </w:rPr>
        <w:t>Tvorivý učiteľ fyziky V, Smolenice 15. - 18. apríl 2012</w: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5DFE33D6"/>
    <w:multiLevelType w:val="hybridMultilevel"/>
    <w:tmpl w:val="C2E0BC52"/>
    <w:lvl w:ilvl="0" w:tplc="DA4E7C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proofState w:spelling="clean"/>
  <w:stylePaneFormatFilter w:val="3F01"/>
  <w:trackRevision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26E6"/>
    <w:rsid w:val="000026CE"/>
    <w:rsid w:val="00007C6E"/>
    <w:rsid w:val="000A02F5"/>
    <w:rsid w:val="001F3679"/>
    <w:rsid w:val="001F5F37"/>
    <w:rsid w:val="001F79FA"/>
    <w:rsid w:val="002B2B54"/>
    <w:rsid w:val="003343EC"/>
    <w:rsid w:val="00382A60"/>
    <w:rsid w:val="004004CB"/>
    <w:rsid w:val="00403816"/>
    <w:rsid w:val="004258B9"/>
    <w:rsid w:val="004579D8"/>
    <w:rsid w:val="00522920"/>
    <w:rsid w:val="005313FE"/>
    <w:rsid w:val="00532EA3"/>
    <w:rsid w:val="00577B3A"/>
    <w:rsid w:val="00603564"/>
    <w:rsid w:val="006152EB"/>
    <w:rsid w:val="00633376"/>
    <w:rsid w:val="006356BF"/>
    <w:rsid w:val="00636A69"/>
    <w:rsid w:val="00673BEE"/>
    <w:rsid w:val="006D0CFE"/>
    <w:rsid w:val="00716CC5"/>
    <w:rsid w:val="00756ADA"/>
    <w:rsid w:val="007C1646"/>
    <w:rsid w:val="007D1268"/>
    <w:rsid w:val="0081319B"/>
    <w:rsid w:val="00881856"/>
    <w:rsid w:val="008E6BFF"/>
    <w:rsid w:val="00916160"/>
    <w:rsid w:val="00943F6C"/>
    <w:rsid w:val="009553E6"/>
    <w:rsid w:val="00AA107D"/>
    <w:rsid w:val="00AA5FAB"/>
    <w:rsid w:val="00B61071"/>
    <w:rsid w:val="00B841C1"/>
    <w:rsid w:val="00BF1A26"/>
    <w:rsid w:val="00C14741"/>
    <w:rsid w:val="00C44CEB"/>
    <w:rsid w:val="00C65A1E"/>
    <w:rsid w:val="00CE78EE"/>
    <w:rsid w:val="00D47094"/>
    <w:rsid w:val="00E728B2"/>
    <w:rsid w:val="00F626E6"/>
    <w:rsid w:val="00F7668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5313FE"/>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semiHidden/>
    <w:rsid w:val="00C44CEB"/>
    <w:rPr>
      <w:sz w:val="20"/>
      <w:szCs w:val="20"/>
    </w:rPr>
  </w:style>
  <w:style w:type="character" w:styleId="Hypertextovprepojenie">
    <w:name w:val="Hyperlink"/>
    <w:rsid w:val="005313FE"/>
    <w:rPr>
      <w:color w:val="0000FF"/>
      <w:u w:val="single"/>
    </w:rPr>
  </w:style>
  <w:style w:type="character" w:styleId="Odkaznakomentr">
    <w:name w:val="annotation reference"/>
    <w:rsid w:val="00382A60"/>
    <w:rPr>
      <w:sz w:val="16"/>
      <w:szCs w:val="16"/>
    </w:rPr>
  </w:style>
  <w:style w:type="paragraph" w:styleId="Predmetkomentra">
    <w:name w:val="annotation subject"/>
    <w:basedOn w:val="Textkomentra"/>
    <w:next w:val="Textkomentra"/>
    <w:link w:val="PredmetkomentraChar"/>
    <w:rsid w:val="00382A60"/>
    <w:rPr>
      <w:b/>
      <w:bCs/>
    </w:rPr>
  </w:style>
  <w:style w:type="character" w:customStyle="1" w:styleId="TextkomentraChar">
    <w:name w:val="Text komentára Char"/>
    <w:basedOn w:val="Predvolenpsmoodseku"/>
    <w:link w:val="Textkomentra"/>
    <w:semiHidden/>
    <w:rsid w:val="00382A60"/>
  </w:style>
  <w:style w:type="character" w:customStyle="1" w:styleId="PredmetkomentraChar">
    <w:name w:val="Predmet komentára Char"/>
    <w:link w:val="Predmetkomentra"/>
    <w:rsid w:val="00382A60"/>
    <w:rPr>
      <w:b/>
      <w:bCs/>
    </w:rPr>
  </w:style>
  <w:style w:type="paragraph" w:styleId="Textbubliny">
    <w:name w:val="Balloon Text"/>
    <w:basedOn w:val="Normlny"/>
    <w:link w:val="TextbublinyChar"/>
    <w:rsid w:val="00382A60"/>
    <w:rPr>
      <w:rFonts w:ascii="Tahoma" w:hAnsi="Tahoma" w:cs="Tahoma"/>
      <w:sz w:val="16"/>
      <w:szCs w:val="16"/>
    </w:rPr>
  </w:style>
  <w:style w:type="character" w:customStyle="1" w:styleId="TextbublinyChar">
    <w:name w:val="Text bubliny Char"/>
    <w:link w:val="Textbubliny"/>
    <w:rsid w:val="00382A60"/>
    <w:rPr>
      <w:rFonts w:ascii="Tahoma" w:hAnsi="Tahoma" w:cs="Tahoma"/>
      <w:sz w:val="16"/>
      <w:szCs w:val="16"/>
    </w:rPr>
  </w:style>
  <w:style w:type="paragraph" w:styleId="Odsekzoznamu">
    <w:name w:val="List Paragraph"/>
    <w:basedOn w:val="Normlny"/>
    <w:uiPriority w:val="34"/>
    <w:qFormat/>
    <w:rsid w:val="000A02F5"/>
    <w:pPr>
      <w:ind w:left="720"/>
      <w:contextualSpacing/>
    </w:pPr>
  </w:style>
  <w:style w:type="paragraph" w:styleId="Revzia">
    <w:name w:val="Revision"/>
    <w:hidden/>
    <w:uiPriority w:val="99"/>
    <w:semiHidden/>
    <w:rsid w:val="008E6BFF"/>
    <w:rPr>
      <w:sz w:val="24"/>
      <w:szCs w:val="24"/>
    </w:rPr>
  </w:style>
  <w:style w:type="paragraph" w:styleId="Hlavika">
    <w:name w:val="header"/>
    <w:basedOn w:val="Normlny"/>
    <w:link w:val="HlavikaChar"/>
    <w:rsid w:val="003343EC"/>
    <w:pPr>
      <w:tabs>
        <w:tab w:val="center" w:pos="4536"/>
        <w:tab w:val="right" w:pos="9072"/>
      </w:tabs>
    </w:pPr>
  </w:style>
  <w:style w:type="character" w:customStyle="1" w:styleId="HlavikaChar">
    <w:name w:val="Hlavička Char"/>
    <w:basedOn w:val="Predvolenpsmoodseku"/>
    <w:link w:val="Hlavika"/>
    <w:rsid w:val="003343EC"/>
    <w:rPr>
      <w:sz w:val="24"/>
      <w:szCs w:val="24"/>
    </w:rPr>
  </w:style>
  <w:style w:type="paragraph" w:styleId="Pta">
    <w:name w:val="footer"/>
    <w:basedOn w:val="Normlny"/>
    <w:link w:val="PtaChar"/>
    <w:uiPriority w:val="99"/>
    <w:rsid w:val="003343EC"/>
    <w:pPr>
      <w:tabs>
        <w:tab w:val="center" w:pos="4536"/>
        <w:tab w:val="right" w:pos="9072"/>
      </w:tabs>
    </w:pPr>
  </w:style>
  <w:style w:type="character" w:customStyle="1" w:styleId="PtaChar">
    <w:name w:val="Päta Char"/>
    <w:basedOn w:val="Predvolenpsmoodseku"/>
    <w:link w:val="Pta"/>
    <w:uiPriority w:val="99"/>
    <w:rsid w:val="003343E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1438</Words>
  <Characters>8200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14</cp:revision>
  <dcterms:created xsi:type="dcterms:W3CDTF">2012-10-01T18:38:00Z</dcterms:created>
  <dcterms:modified xsi:type="dcterms:W3CDTF">2012-12-05T19:28:00Z</dcterms:modified>
</cp:coreProperties>
</file>